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818" w:rsidRDefault="00031818" w:rsidP="00031818">
      <w:pPr>
        <w:jc w:val="center"/>
        <w:rPr>
          <w:b/>
          <w:sz w:val="24"/>
          <w:szCs w:val="24"/>
        </w:rPr>
      </w:pPr>
      <w:r>
        <w:rPr>
          <w:b/>
          <w:sz w:val="24"/>
          <w:szCs w:val="24"/>
        </w:rPr>
        <w:t xml:space="preserve">THE </w:t>
      </w:r>
      <w:r w:rsidRPr="00E92397">
        <w:rPr>
          <w:b/>
          <w:sz w:val="24"/>
          <w:szCs w:val="24"/>
        </w:rPr>
        <w:t>CA</w:t>
      </w:r>
      <w:r>
        <w:rPr>
          <w:b/>
          <w:sz w:val="24"/>
          <w:szCs w:val="24"/>
        </w:rPr>
        <w:t>LIFORNIA ASSOCIATION OF CLERKS AND ELECTION OFFICIALS (CACEO)</w:t>
      </w:r>
    </w:p>
    <w:p w:rsidR="00031818" w:rsidRPr="00E92397" w:rsidRDefault="00031818" w:rsidP="00031818">
      <w:pPr>
        <w:jc w:val="center"/>
        <w:rPr>
          <w:b/>
          <w:sz w:val="24"/>
          <w:szCs w:val="24"/>
        </w:rPr>
      </w:pPr>
      <w:r>
        <w:rPr>
          <w:b/>
          <w:sz w:val="24"/>
          <w:szCs w:val="24"/>
        </w:rPr>
        <w:t>ELECTION COSTS PROJECT</w:t>
      </w:r>
    </w:p>
    <w:p w:rsidR="00031818" w:rsidRDefault="00031818" w:rsidP="00031818">
      <w:pPr>
        <w:jc w:val="center"/>
        <w:rPr>
          <w:b/>
          <w:sz w:val="24"/>
          <w:szCs w:val="24"/>
        </w:rPr>
      </w:pPr>
    </w:p>
    <w:p w:rsidR="00031818" w:rsidRDefault="00031818" w:rsidP="00031818">
      <w:pPr>
        <w:jc w:val="center"/>
        <w:rPr>
          <w:b/>
          <w:sz w:val="24"/>
          <w:szCs w:val="24"/>
        </w:rPr>
      </w:pPr>
      <w:r>
        <w:rPr>
          <w:b/>
          <w:sz w:val="24"/>
          <w:szCs w:val="24"/>
        </w:rPr>
        <w:t xml:space="preserve">Research Brief II </w:t>
      </w:r>
    </w:p>
    <w:p w:rsidR="00031818" w:rsidRDefault="00031818" w:rsidP="00031818">
      <w:pPr>
        <w:jc w:val="center"/>
        <w:rPr>
          <w:b/>
          <w:sz w:val="24"/>
          <w:szCs w:val="24"/>
        </w:rPr>
      </w:pPr>
    </w:p>
    <w:p w:rsidR="00BE19F5" w:rsidRPr="00A03F47" w:rsidRDefault="00031818" w:rsidP="00031818">
      <w:pPr>
        <w:jc w:val="center"/>
        <w:rPr>
          <w:b/>
          <w:sz w:val="24"/>
          <w:szCs w:val="24"/>
        </w:rPr>
      </w:pPr>
      <w:r>
        <w:rPr>
          <w:b/>
          <w:sz w:val="24"/>
          <w:szCs w:val="24"/>
        </w:rPr>
        <w:t xml:space="preserve">Election </w:t>
      </w:r>
      <w:r w:rsidR="000E28E2" w:rsidRPr="00A03F47">
        <w:rPr>
          <w:b/>
          <w:sz w:val="24"/>
          <w:szCs w:val="24"/>
        </w:rPr>
        <w:t>Costs and Electoral Complexity</w:t>
      </w:r>
    </w:p>
    <w:p w:rsidR="00031818" w:rsidRDefault="00031818">
      <w:pPr>
        <w:spacing w:after="0"/>
      </w:pPr>
    </w:p>
    <w:p w:rsidR="00031818" w:rsidRDefault="00031818">
      <w:pPr>
        <w:spacing w:after="0"/>
      </w:pPr>
    </w:p>
    <w:p w:rsidR="00031818" w:rsidRDefault="00031818">
      <w:pPr>
        <w:spacing w:after="0"/>
      </w:pPr>
    </w:p>
    <w:p w:rsidR="00BE19F5" w:rsidRDefault="000E28E2">
      <w:pPr>
        <w:spacing w:after="0"/>
      </w:pPr>
      <w:r>
        <w:t>Electorates differ among California counties, and those differences impact the electoral process.  Here we consider two communication-based differences</w:t>
      </w:r>
      <w:r w:rsidR="0081479A">
        <w:t xml:space="preserve"> – number of languages spoken and ability and level of speaking</w:t>
      </w:r>
      <w:r>
        <w:t xml:space="preserve"> English – as well as a third factor, </w:t>
      </w:r>
      <w:r w:rsidR="00A03F47">
        <w:t>extent of residential relocation</w:t>
      </w:r>
      <w:r w:rsidR="0081479A">
        <w:t>.  These variables could</w:t>
      </w:r>
      <w:r>
        <w:t xml:space="preserve"> influence </w:t>
      </w:r>
      <w:r w:rsidR="00A03F47">
        <w:t xml:space="preserve">the voting body’s </w:t>
      </w:r>
      <w:r>
        <w:t>knowledge of and commitments to elections, and potentially</w:t>
      </w:r>
      <w:r w:rsidR="00A03F47">
        <w:t xml:space="preserve"> cou</w:t>
      </w:r>
      <w:r w:rsidR="0081479A">
        <w:t>ld affect the accuracy of voter registration lists</w:t>
      </w:r>
      <w:r>
        <w:t>.  Externally, we draw on two sources for these measures. The first, the American Community Survey, provides estimates of the population age 5 and older who primarily speak another language at home, and who speak Engl</w:t>
      </w:r>
      <w:r w:rsidR="0081479A">
        <w:t>ish less than “well”, in addition to</w:t>
      </w:r>
      <w:r>
        <w:t xml:space="preserve"> the percent of the population who lived in a different county in the previous year. The second, the County Clerk/Registrar of Voters (CC/ROV) Memorandum #13132, identifies by county the “the number precincts where 3% or more of the voting-age residents are members of a single language minority and lack sufficient skills in English to vote without assistance”. In addition, we draw on the three </w:t>
      </w:r>
      <w:r w:rsidR="0081479A">
        <w:t xml:space="preserve">CACEO </w:t>
      </w:r>
      <w:r>
        <w:t xml:space="preserve">election profile data items in which counties listed the languages they provide assistance for based on the </w:t>
      </w:r>
      <w:r w:rsidR="0081479A">
        <w:t xml:space="preserve">Federal </w:t>
      </w:r>
      <w:r>
        <w:t>V</w:t>
      </w:r>
      <w:r w:rsidR="0081479A">
        <w:t xml:space="preserve">oting </w:t>
      </w:r>
      <w:r>
        <w:t>R</w:t>
      </w:r>
      <w:r w:rsidR="0081479A">
        <w:t xml:space="preserve">ights </w:t>
      </w:r>
      <w:r>
        <w:t>A</w:t>
      </w:r>
      <w:r w:rsidR="0081479A">
        <w:t>ct</w:t>
      </w:r>
      <w:r w:rsidR="00031818">
        <w:t>,</w:t>
      </w:r>
      <w:r w:rsidR="0081479A">
        <w:t xml:space="preserve"> Sec. 203</w:t>
      </w:r>
      <w:r>
        <w:t xml:space="preserve">, CA EC 12303 and 14201, or by agreements with local jurisdictions. </w:t>
      </w:r>
    </w:p>
    <w:p w:rsidR="00BE19F5" w:rsidRDefault="00BE19F5">
      <w:pPr>
        <w:spacing w:after="0"/>
      </w:pPr>
    </w:p>
    <w:p w:rsidR="00BE19F5" w:rsidRDefault="000E28E2">
      <w:pPr>
        <w:spacing w:after="0"/>
      </w:pPr>
      <w:r>
        <w:t xml:space="preserve">From these internal and external sources, we create four summary measures: the number of languages </w:t>
      </w:r>
      <w:r w:rsidR="0081479A">
        <w:t xml:space="preserve">that </w:t>
      </w:r>
      <w:r>
        <w:t>assistance is provided for based on county report</w:t>
      </w:r>
      <w:r w:rsidR="003F3746">
        <w:t>ing in the survey</w:t>
      </w:r>
      <w:r>
        <w:t xml:space="preserve">, the average number of languages assistance is provided for per precinct, the percent </w:t>
      </w:r>
      <w:r w:rsidR="003F3746">
        <w:t xml:space="preserve">of the population </w:t>
      </w:r>
      <w:r>
        <w:t>who speak English less than “well”, and the percent of residents who lived in a different county the previous year.  After evaluation, a number of discrepancies in language assistance measures were evident.</w:t>
      </w:r>
      <w:r w:rsidR="0081479A">
        <w:t xml:space="preserve"> </w:t>
      </w:r>
      <w:r>
        <w:t xml:space="preserve"> Several counties (e.g. Los Angeles, San Bernardino, </w:t>
      </w:r>
      <w:proofErr w:type="gramStart"/>
      <w:r>
        <w:t>Yolo</w:t>
      </w:r>
      <w:proofErr w:type="gramEnd"/>
      <w:r>
        <w:t xml:space="preserve">) report “N/A” for the language measures from the </w:t>
      </w:r>
      <w:r w:rsidR="003F3746">
        <w:t>E</w:t>
      </w:r>
      <w:r>
        <w:t xml:space="preserve">lection </w:t>
      </w:r>
      <w:r w:rsidR="003F3746">
        <w:t>P</w:t>
      </w:r>
      <w:r>
        <w:t>rofile</w:t>
      </w:r>
      <w:r w:rsidR="003F3746">
        <w:t xml:space="preserve"> part of the survey</w:t>
      </w:r>
      <w:r>
        <w:t xml:space="preserve">, and others had no data available. This internal source of data should be supplemented where possible with external sources for over time comparisons, which is not currently possible except for the most recent elections. </w:t>
      </w:r>
    </w:p>
    <w:p w:rsidR="00BE19F5" w:rsidRDefault="00BE19F5">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BE19F5" w:rsidRDefault="000E28E2">
      <w:pPr>
        <w:spacing w:after="0"/>
      </w:pPr>
      <w:r>
        <w:rPr>
          <w:b/>
        </w:rPr>
        <w:lastRenderedPageBreak/>
        <w:t>Descriptive Statistics for Electoral Complexity</w:t>
      </w:r>
    </w:p>
    <w:p w:rsidR="00031818" w:rsidRDefault="00031818">
      <w:pPr>
        <w:spacing w:after="0"/>
      </w:pPr>
    </w:p>
    <w:p w:rsidR="00BE19F5" w:rsidRDefault="000E28E2">
      <w:pPr>
        <w:spacing w:after="0"/>
      </w:pPr>
      <w:r>
        <w:t xml:space="preserve">Different counties face very different electorates, with some counties that provided </w:t>
      </w:r>
      <w:r w:rsidR="003F3746">
        <w:t>E</w:t>
      </w:r>
      <w:r>
        <w:t xml:space="preserve">lection </w:t>
      </w:r>
      <w:r w:rsidR="003F3746">
        <w:t>P</w:t>
      </w:r>
      <w:r>
        <w:t>rofile and cost data requiring only a single additional non-English language</w:t>
      </w:r>
      <w:r>
        <w:rPr>
          <w:vertAlign w:val="superscript"/>
        </w:rPr>
        <w:footnoteReference w:id="1"/>
      </w:r>
      <w:r>
        <w:t xml:space="preserve"> for ballots and materials, while others must serve voters in nine additional languages. These requirements reflect, of course, different voter populations and needs, with </w:t>
      </w:r>
      <w:r w:rsidR="00031818">
        <w:t>the</w:t>
      </w:r>
      <w:r w:rsidR="00346C1D">
        <w:t xml:space="preserve"> </w:t>
      </w:r>
      <w:r>
        <w:t xml:space="preserve">fraction of the population speaking English less than well ranging from 2% to nearly </w:t>
      </w:r>
      <w:r w:rsidR="00346C1D">
        <w:t>one</w:t>
      </w:r>
      <w:r>
        <w:t xml:space="preserve"> third of the county population</w:t>
      </w:r>
      <w:r w:rsidR="007B440E">
        <w:t xml:space="preserve"> depending on county</w:t>
      </w:r>
      <w:r>
        <w:t>.</w:t>
      </w:r>
    </w:p>
    <w:p w:rsidR="00014612" w:rsidRDefault="00014612"/>
    <w:p w:rsidR="00BE19F5" w:rsidRDefault="00BE19F5">
      <w:pPr>
        <w:spacing w:after="0"/>
      </w:pPr>
    </w:p>
    <w:tbl>
      <w:tblPr>
        <w:tblStyle w:val="a"/>
        <w:tblW w:w="10280" w:type="dxa"/>
        <w:tblInd w:w="-115" w:type="dxa"/>
        <w:tblLayout w:type="fixed"/>
        <w:tblLook w:val="0400" w:firstRow="0" w:lastRow="0" w:firstColumn="0" w:lastColumn="0" w:noHBand="0" w:noVBand="1"/>
      </w:tblPr>
      <w:tblGrid>
        <w:gridCol w:w="1800"/>
        <w:gridCol w:w="1800"/>
        <w:gridCol w:w="1530"/>
        <w:gridCol w:w="1710"/>
        <w:gridCol w:w="1800"/>
        <w:gridCol w:w="1640"/>
      </w:tblGrid>
      <w:tr w:rsidR="00BE19F5">
        <w:trPr>
          <w:trHeight w:val="300"/>
        </w:trPr>
        <w:tc>
          <w:tcPr>
            <w:tcW w:w="10280" w:type="dxa"/>
            <w:gridSpan w:val="6"/>
            <w:tcBorders>
              <w:top w:val="nil"/>
              <w:left w:val="nil"/>
              <w:bottom w:val="nil"/>
              <w:right w:val="nil"/>
            </w:tcBorders>
            <w:vAlign w:val="center"/>
          </w:tcPr>
          <w:p w:rsidR="00BE19F5" w:rsidRDefault="000E28E2">
            <w:pPr>
              <w:spacing w:after="0" w:line="240" w:lineRule="auto"/>
              <w:jc w:val="center"/>
            </w:pPr>
            <w:r>
              <w:rPr>
                <w:rFonts w:ascii="Arial Bold" w:eastAsia="Arial Bold" w:hAnsi="Arial Bold" w:cs="Arial Bold"/>
                <w:b/>
                <w:sz w:val="18"/>
                <w:szCs w:val="18"/>
              </w:rPr>
              <w:t>2014 General Election</w:t>
            </w:r>
          </w:p>
        </w:tc>
      </w:tr>
      <w:tr w:rsidR="00BE19F5">
        <w:trPr>
          <w:trHeight w:val="1000"/>
        </w:trPr>
        <w:tc>
          <w:tcPr>
            <w:tcW w:w="1800" w:type="dxa"/>
            <w:tcBorders>
              <w:top w:val="single" w:sz="12" w:space="0" w:color="000000"/>
              <w:left w:val="single" w:sz="12" w:space="0" w:color="000000"/>
              <w:bottom w:val="single" w:sz="12" w:space="0" w:color="000000"/>
              <w:right w:val="single" w:sz="12" w:space="0" w:color="000000"/>
            </w:tcBorders>
            <w:vAlign w:val="bottom"/>
          </w:tcPr>
          <w:p w:rsidR="00BE19F5" w:rsidRDefault="000E28E2">
            <w:pPr>
              <w:spacing w:after="0" w:line="240" w:lineRule="auto"/>
            </w:pPr>
            <w:r>
              <w:rPr>
                <w:rFonts w:ascii="Arial" w:eastAsia="Arial" w:hAnsi="Arial" w:cs="Arial"/>
                <w:sz w:val="18"/>
                <w:szCs w:val="18"/>
              </w:rPr>
              <w:t> </w:t>
            </w:r>
          </w:p>
        </w:tc>
        <w:tc>
          <w:tcPr>
            <w:tcW w:w="1800" w:type="dxa"/>
            <w:tcBorders>
              <w:top w:val="single" w:sz="12" w:space="0" w:color="000000"/>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Percent of Precincts with Non-English Language</w:t>
            </w:r>
          </w:p>
        </w:tc>
        <w:tc>
          <w:tcPr>
            <w:tcW w:w="1530" w:type="dxa"/>
            <w:tcBorders>
              <w:top w:val="single" w:sz="12" w:space="0" w:color="000000"/>
              <w:left w:val="nil"/>
              <w:bottom w:val="single" w:sz="12" w:space="0" w:color="000000"/>
              <w:right w:val="single" w:sz="4" w:space="0" w:color="000000"/>
            </w:tcBorders>
            <w:vAlign w:val="bottom"/>
          </w:tcPr>
          <w:p w:rsidR="00BE19F5" w:rsidRDefault="00014612">
            <w:pPr>
              <w:spacing w:after="0" w:line="240" w:lineRule="auto"/>
              <w:jc w:val="center"/>
            </w:pPr>
            <w:r>
              <w:rPr>
                <w:rFonts w:ascii="Arial" w:eastAsia="Arial" w:hAnsi="Arial" w:cs="Arial"/>
                <w:sz w:val="18"/>
                <w:szCs w:val="18"/>
              </w:rPr>
              <w:t xml:space="preserve">Number of </w:t>
            </w:r>
            <w:r w:rsidR="000E28E2">
              <w:rPr>
                <w:rFonts w:ascii="Arial" w:eastAsia="Arial" w:hAnsi="Arial" w:cs="Arial"/>
                <w:sz w:val="18"/>
                <w:szCs w:val="18"/>
              </w:rPr>
              <w:t>Languages from CC/ROV</w:t>
            </w:r>
          </w:p>
        </w:tc>
        <w:tc>
          <w:tcPr>
            <w:tcW w:w="1710" w:type="dxa"/>
            <w:tcBorders>
              <w:top w:val="single" w:sz="12" w:space="0" w:color="000000"/>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Percent Speaking English less Than Very Well</w:t>
            </w:r>
          </w:p>
        </w:tc>
        <w:tc>
          <w:tcPr>
            <w:tcW w:w="1800" w:type="dxa"/>
            <w:tcBorders>
              <w:top w:val="single" w:sz="12" w:space="0" w:color="000000"/>
              <w:left w:val="nil"/>
              <w:bottom w:val="single" w:sz="12" w:space="0" w:color="000000"/>
              <w:right w:val="single" w:sz="4" w:space="0" w:color="000000"/>
            </w:tcBorders>
            <w:vAlign w:val="bottom"/>
          </w:tcPr>
          <w:p w:rsidR="00BE19F5" w:rsidRDefault="00014612">
            <w:pPr>
              <w:spacing w:after="0" w:line="240" w:lineRule="auto"/>
              <w:jc w:val="center"/>
            </w:pPr>
            <w:r>
              <w:rPr>
                <w:rFonts w:ascii="Arial" w:eastAsia="Arial" w:hAnsi="Arial" w:cs="Arial"/>
                <w:sz w:val="18"/>
                <w:szCs w:val="18"/>
              </w:rPr>
              <w:t xml:space="preserve">Number of </w:t>
            </w:r>
            <w:r w:rsidR="000E28E2">
              <w:rPr>
                <w:rFonts w:ascii="Arial" w:eastAsia="Arial" w:hAnsi="Arial" w:cs="Arial"/>
                <w:sz w:val="18"/>
                <w:szCs w:val="18"/>
              </w:rPr>
              <w:t>Languages Reported in Election Profile</w:t>
            </w:r>
          </w:p>
        </w:tc>
        <w:tc>
          <w:tcPr>
            <w:tcW w:w="1640" w:type="dxa"/>
            <w:tcBorders>
              <w:top w:val="nil"/>
              <w:left w:val="nil"/>
              <w:bottom w:val="nil"/>
              <w:right w:val="nil"/>
            </w:tcBorders>
            <w:vAlign w:val="bottom"/>
          </w:tcPr>
          <w:p w:rsidR="00BE19F5" w:rsidRDefault="00BE19F5">
            <w:pPr>
              <w:spacing w:after="0" w:line="240" w:lineRule="auto"/>
              <w:jc w:val="center"/>
            </w:pPr>
          </w:p>
        </w:tc>
      </w:tr>
      <w:tr w:rsidR="00BE19F5">
        <w:trPr>
          <w:trHeight w:val="300"/>
        </w:trPr>
        <w:tc>
          <w:tcPr>
            <w:tcW w:w="1800" w:type="dxa"/>
            <w:tcBorders>
              <w:top w:val="nil"/>
              <w:left w:val="single" w:sz="12" w:space="0" w:color="000000"/>
              <w:bottom w:val="nil"/>
              <w:right w:val="single" w:sz="12" w:space="0" w:color="000000"/>
            </w:tcBorders>
          </w:tcPr>
          <w:p w:rsidR="00BE19F5" w:rsidRDefault="000E28E2">
            <w:pPr>
              <w:spacing w:after="0" w:line="240" w:lineRule="auto"/>
            </w:pPr>
            <w:r>
              <w:rPr>
                <w:rFonts w:ascii="Arial" w:eastAsia="Arial" w:hAnsi="Arial" w:cs="Arial"/>
                <w:sz w:val="18"/>
                <w:szCs w:val="18"/>
              </w:rPr>
              <w:t>Mean</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48%</w:t>
            </w:r>
          </w:p>
        </w:tc>
        <w:tc>
          <w:tcPr>
            <w:tcW w:w="153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3.17</w:t>
            </w:r>
          </w:p>
        </w:tc>
        <w:tc>
          <w:tcPr>
            <w:tcW w:w="171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13.5%</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2.56</w:t>
            </w:r>
          </w:p>
        </w:tc>
        <w:tc>
          <w:tcPr>
            <w:tcW w:w="1640" w:type="dxa"/>
            <w:tcBorders>
              <w:top w:val="nil"/>
              <w:left w:val="nil"/>
              <w:bottom w:val="nil"/>
              <w:right w:val="nil"/>
            </w:tcBorders>
            <w:vAlign w:val="bottom"/>
          </w:tcPr>
          <w:p w:rsidR="00BE19F5" w:rsidRDefault="00BE19F5">
            <w:pPr>
              <w:spacing w:after="0" w:line="240" w:lineRule="auto"/>
              <w:jc w:val="right"/>
            </w:pPr>
          </w:p>
        </w:tc>
      </w:tr>
      <w:tr w:rsidR="00BE19F5">
        <w:trPr>
          <w:trHeight w:val="300"/>
        </w:trPr>
        <w:tc>
          <w:tcPr>
            <w:tcW w:w="1800" w:type="dxa"/>
            <w:tcBorders>
              <w:top w:val="nil"/>
              <w:left w:val="single" w:sz="12" w:space="0" w:color="000000"/>
              <w:bottom w:val="nil"/>
              <w:right w:val="single" w:sz="12" w:space="0" w:color="000000"/>
            </w:tcBorders>
          </w:tcPr>
          <w:p w:rsidR="00BE19F5" w:rsidRDefault="000E28E2">
            <w:pPr>
              <w:spacing w:after="0" w:line="240" w:lineRule="auto"/>
            </w:pPr>
            <w:r>
              <w:rPr>
                <w:rFonts w:ascii="Arial" w:eastAsia="Arial" w:hAnsi="Arial" w:cs="Arial"/>
                <w:sz w:val="18"/>
                <w:szCs w:val="18"/>
              </w:rPr>
              <w:t>Median</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38%</w:t>
            </w:r>
          </w:p>
        </w:tc>
        <w:tc>
          <w:tcPr>
            <w:tcW w:w="153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2.00</w:t>
            </w:r>
          </w:p>
        </w:tc>
        <w:tc>
          <w:tcPr>
            <w:tcW w:w="171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14.6%</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2.00</w:t>
            </w:r>
          </w:p>
        </w:tc>
        <w:tc>
          <w:tcPr>
            <w:tcW w:w="1640" w:type="dxa"/>
            <w:tcBorders>
              <w:top w:val="nil"/>
              <w:left w:val="nil"/>
              <w:bottom w:val="nil"/>
              <w:right w:val="nil"/>
            </w:tcBorders>
            <w:vAlign w:val="bottom"/>
          </w:tcPr>
          <w:p w:rsidR="00BE19F5" w:rsidRDefault="00BE19F5">
            <w:pPr>
              <w:spacing w:after="0" w:line="240" w:lineRule="auto"/>
              <w:jc w:val="right"/>
            </w:pPr>
          </w:p>
        </w:tc>
      </w:tr>
      <w:tr w:rsidR="00BE19F5">
        <w:trPr>
          <w:trHeight w:val="300"/>
        </w:trPr>
        <w:tc>
          <w:tcPr>
            <w:tcW w:w="1800" w:type="dxa"/>
            <w:tcBorders>
              <w:top w:val="nil"/>
              <w:left w:val="single" w:sz="12" w:space="0" w:color="000000"/>
              <w:bottom w:val="nil"/>
              <w:right w:val="single" w:sz="12" w:space="0" w:color="000000"/>
            </w:tcBorders>
          </w:tcPr>
          <w:p w:rsidR="00BE19F5" w:rsidRDefault="000E28E2">
            <w:pPr>
              <w:spacing w:after="0" w:line="240" w:lineRule="auto"/>
            </w:pPr>
            <w:r>
              <w:rPr>
                <w:rFonts w:ascii="Arial" w:eastAsia="Arial" w:hAnsi="Arial" w:cs="Arial"/>
                <w:sz w:val="18"/>
                <w:szCs w:val="18"/>
              </w:rPr>
              <w:t>Minimum</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11%</w:t>
            </w:r>
          </w:p>
        </w:tc>
        <w:tc>
          <w:tcPr>
            <w:tcW w:w="153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1.00</w:t>
            </w:r>
          </w:p>
        </w:tc>
        <w:tc>
          <w:tcPr>
            <w:tcW w:w="171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2.0%</w:t>
            </w:r>
          </w:p>
        </w:tc>
        <w:tc>
          <w:tcPr>
            <w:tcW w:w="1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0.00</w:t>
            </w:r>
          </w:p>
        </w:tc>
        <w:tc>
          <w:tcPr>
            <w:tcW w:w="1640" w:type="dxa"/>
            <w:tcBorders>
              <w:top w:val="nil"/>
              <w:left w:val="nil"/>
              <w:bottom w:val="nil"/>
              <w:right w:val="nil"/>
            </w:tcBorders>
            <w:vAlign w:val="bottom"/>
          </w:tcPr>
          <w:p w:rsidR="00BE19F5" w:rsidRDefault="00BE19F5">
            <w:pPr>
              <w:spacing w:after="0" w:line="240" w:lineRule="auto"/>
              <w:jc w:val="right"/>
            </w:pPr>
          </w:p>
        </w:tc>
      </w:tr>
      <w:tr w:rsidR="00BE19F5">
        <w:trPr>
          <w:trHeight w:val="300"/>
        </w:trPr>
        <w:tc>
          <w:tcPr>
            <w:tcW w:w="1800" w:type="dxa"/>
            <w:tcBorders>
              <w:top w:val="nil"/>
              <w:left w:val="single" w:sz="12" w:space="0" w:color="000000"/>
              <w:bottom w:val="single" w:sz="12" w:space="0" w:color="000000"/>
              <w:right w:val="single" w:sz="12" w:space="0" w:color="000000"/>
            </w:tcBorders>
          </w:tcPr>
          <w:p w:rsidR="00BE19F5" w:rsidRDefault="000E28E2">
            <w:pPr>
              <w:spacing w:after="0" w:line="240" w:lineRule="auto"/>
            </w:pPr>
            <w:r>
              <w:rPr>
                <w:rFonts w:ascii="Arial" w:eastAsia="Arial" w:hAnsi="Arial" w:cs="Arial"/>
                <w:sz w:val="18"/>
                <w:szCs w:val="18"/>
              </w:rPr>
              <w:t>Maximum</w:t>
            </w:r>
          </w:p>
        </w:tc>
        <w:tc>
          <w:tcPr>
            <w:tcW w:w="1800"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100%</w:t>
            </w:r>
          </w:p>
        </w:tc>
        <w:tc>
          <w:tcPr>
            <w:tcW w:w="1530"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9.00</w:t>
            </w:r>
          </w:p>
        </w:tc>
        <w:tc>
          <w:tcPr>
            <w:tcW w:w="1710"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32.1%</w:t>
            </w:r>
          </w:p>
        </w:tc>
        <w:tc>
          <w:tcPr>
            <w:tcW w:w="1800"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9.00</w:t>
            </w:r>
          </w:p>
        </w:tc>
        <w:tc>
          <w:tcPr>
            <w:tcW w:w="1640" w:type="dxa"/>
            <w:tcBorders>
              <w:top w:val="nil"/>
              <w:left w:val="nil"/>
              <w:bottom w:val="nil"/>
              <w:right w:val="nil"/>
            </w:tcBorders>
            <w:vAlign w:val="bottom"/>
          </w:tcPr>
          <w:p w:rsidR="00BE19F5" w:rsidRDefault="00BE19F5">
            <w:pPr>
              <w:spacing w:after="0" w:line="240" w:lineRule="auto"/>
              <w:jc w:val="right"/>
            </w:pPr>
          </w:p>
        </w:tc>
      </w:tr>
    </w:tbl>
    <w:p w:rsidR="00031818" w:rsidRDefault="00031818">
      <w:pPr>
        <w:spacing w:after="0"/>
      </w:pPr>
    </w:p>
    <w:p w:rsidR="00031818" w:rsidRDefault="00031818">
      <w:pPr>
        <w:spacing w:after="0"/>
      </w:pPr>
    </w:p>
    <w:p w:rsidR="00BE19F5" w:rsidRDefault="000E28E2">
      <w:pPr>
        <w:spacing w:after="0"/>
      </w:pPr>
      <w:r>
        <w:t>As we might expect, these measures are closely related with one another. The measure from the American Community Survey, which identifies need for non-English assistance, but does not distinguish the number of language groups, is least strongly associated. In contrast, the number of languages reported in the CC/ROV memorandum might be expected to match the number of languages reported in the election profile perfectly</w:t>
      </w:r>
      <w:r w:rsidR="00031818">
        <w:t xml:space="preserve"> (aside from additional languages that may be provided additionally, such as due to requests by local jurisdictions)</w:t>
      </w:r>
      <w:r>
        <w:t xml:space="preserve">, but does not due to missing or incorrect responses in the profile. </w:t>
      </w:r>
    </w:p>
    <w:p w:rsidR="00BE19F5" w:rsidRDefault="00BE19F5">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p w:rsidR="00031818" w:rsidRDefault="00031818">
      <w:pPr>
        <w:spacing w:after="0"/>
      </w:pPr>
    </w:p>
    <w:tbl>
      <w:tblPr>
        <w:tblStyle w:val="a0"/>
        <w:tblW w:w="8003" w:type="dxa"/>
        <w:tblInd w:w="-115" w:type="dxa"/>
        <w:tblLayout w:type="fixed"/>
        <w:tblLook w:val="0400" w:firstRow="0" w:lastRow="0" w:firstColumn="0" w:lastColumn="0" w:noHBand="0" w:noVBand="1"/>
      </w:tblPr>
      <w:tblGrid>
        <w:gridCol w:w="3331"/>
        <w:gridCol w:w="1168"/>
        <w:gridCol w:w="1168"/>
        <w:gridCol w:w="1168"/>
        <w:gridCol w:w="1168"/>
      </w:tblGrid>
      <w:tr w:rsidR="00BE19F5">
        <w:trPr>
          <w:trHeight w:val="440"/>
        </w:trPr>
        <w:tc>
          <w:tcPr>
            <w:tcW w:w="3332" w:type="dxa"/>
            <w:vMerge w:val="restart"/>
            <w:tcBorders>
              <w:top w:val="single" w:sz="12" w:space="0" w:color="000000"/>
              <w:left w:val="single" w:sz="12" w:space="0" w:color="000000"/>
              <w:bottom w:val="single" w:sz="12" w:space="0" w:color="000000"/>
              <w:right w:val="single" w:sz="12" w:space="0" w:color="000000"/>
            </w:tcBorders>
            <w:vAlign w:val="bottom"/>
          </w:tcPr>
          <w:p w:rsidR="00BE19F5" w:rsidRDefault="000E28E2">
            <w:pPr>
              <w:spacing w:after="0" w:line="240" w:lineRule="auto"/>
            </w:pPr>
            <w:r>
              <w:rPr>
                <w:rFonts w:ascii="Arial" w:eastAsia="Arial" w:hAnsi="Arial" w:cs="Arial"/>
                <w:sz w:val="18"/>
                <w:szCs w:val="18"/>
              </w:rPr>
              <w:lastRenderedPageBreak/>
              <w:t>Pearson Correlation</w:t>
            </w:r>
          </w:p>
        </w:tc>
        <w:tc>
          <w:tcPr>
            <w:tcW w:w="4672" w:type="dxa"/>
            <w:gridSpan w:val="4"/>
            <w:tcBorders>
              <w:top w:val="single" w:sz="12" w:space="0" w:color="000000"/>
              <w:left w:val="nil"/>
              <w:bottom w:val="single" w:sz="4"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2014 General Election</w:t>
            </w:r>
          </w:p>
        </w:tc>
      </w:tr>
      <w:tr w:rsidR="00BE19F5">
        <w:trPr>
          <w:trHeight w:val="1080"/>
        </w:trPr>
        <w:tc>
          <w:tcPr>
            <w:tcW w:w="3332" w:type="dxa"/>
            <w:vMerge/>
            <w:tcBorders>
              <w:top w:val="single" w:sz="12" w:space="0" w:color="000000"/>
              <w:left w:val="single" w:sz="12" w:space="0" w:color="000000"/>
              <w:bottom w:val="single" w:sz="12" w:space="0" w:color="000000"/>
              <w:right w:val="single" w:sz="12" w:space="0" w:color="000000"/>
            </w:tcBorders>
            <w:vAlign w:val="bottom"/>
          </w:tcPr>
          <w:p w:rsidR="00BE19F5" w:rsidRDefault="00BE19F5">
            <w:pPr>
              <w:spacing w:after="0" w:line="240" w:lineRule="auto"/>
            </w:pPr>
          </w:p>
        </w:tc>
        <w:tc>
          <w:tcPr>
            <w:tcW w:w="1168" w:type="dxa"/>
            <w:tcBorders>
              <w:top w:val="nil"/>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Percent of Precincts with Non-English Language</w:t>
            </w:r>
          </w:p>
        </w:tc>
        <w:tc>
          <w:tcPr>
            <w:tcW w:w="1168" w:type="dxa"/>
            <w:tcBorders>
              <w:top w:val="nil"/>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Languages from CC/ROV</w:t>
            </w:r>
          </w:p>
        </w:tc>
        <w:tc>
          <w:tcPr>
            <w:tcW w:w="1168" w:type="dxa"/>
            <w:tcBorders>
              <w:top w:val="nil"/>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Percent Speaking English less Than Very Well</w:t>
            </w:r>
          </w:p>
        </w:tc>
        <w:tc>
          <w:tcPr>
            <w:tcW w:w="1168" w:type="dxa"/>
            <w:tcBorders>
              <w:top w:val="nil"/>
              <w:left w:val="nil"/>
              <w:bottom w:val="single" w:sz="12"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8"/>
                <w:szCs w:val="18"/>
              </w:rPr>
              <w:t>Languages Reported in Election Profile</w:t>
            </w:r>
          </w:p>
        </w:tc>
      </w:tr>
      <w:tr w:rsidR="00BE19F5">
        <w:trPr>
          <w:trHeight w:val="420"/>
        </w:trPr>
        <w:tc>
          <w:tcPr>
            <w:tcW w:w="3332" w:type="dxa"/>
            <w:tcBorders>
              <w:top w:val="nil"/>
              <w:left w:val="single" w:sz="12" w:space="0" w:color="000000"/>
              <w:bottom w:val="nil"/>
              <w:right w:val="single" w:sz="12" w:space="0" w:color="000000"/>
            </w:tcBorders>
          </w:tcPr>
          <w:p w:rsidR="00BE19F5" w:rsidRDefault="000E28E2">
            <w:pPr>
              <w:spacing w:after="0" w:line="240" w:lineRule="auto"/>
              <w:rPr>
                <w:rFonts w:ascii="Arial" w:eastAsia="Arial" w:hAnsi="Arial" w:cs="Arial"/>
                <w:sz w:val="18"/>
                <w:szCs w:val="18"/>
              </w:rPr>
            </w:pPr>
            <w:r>
              <w:rPr>
                <w:rFonts w:ascii="Arial" w:eastAsia="Arial" w:hAnsi="Arial" w:cs="Arial"/>
                <w:sz w:val="18"/>
                <w:szCs w:val="18"/>
              </w:rPr>
              <w:t>Percent of Precincts with Non-English Language</w:t>
            </w:r>
          </w:p>
          <w:p w:rsidR="00F739CE" w:rsidRDefault="00F739CE">
            <w:pPr>
              <w:spacing w:after="0" w:line="240" w:lineRule="auto"/>
            </w:pP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.793</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.265</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.534</w:t>
            </w:r>
          </w:p>
        </w:tc>
      </w:tr>
      <w:tr w:rsidR="00BE19F5">
        <w:trPr>
          <w:trHeight w:val="260"/>
        </w:trPr>
        <w:tc>
          <w:tcPr>
            <w:tcW w:w="3332" w:type="dxa"/>
            <w:tcBorders>
              <w:top w:val="nil"/>
              <w:left w:val="single" w:sz="12" w:space="0" w:color="000000"/>
              <w:bottom w:val="nil"/>
              <w:right w:val="single" w:sz="12" w:space="0" w:color="000000"/>
            </w:tcBorders>
          </w:tcPr>
          <w:p w:rsidR="00BE19F5" w:rsidRDefault="000E28E2">
            <w:pPr>
              <w:spacing w:after="0" w:line="240" w:lineRule="auto"/>
            </w:pPr>
            <w:r>
              <w:rPr>
                <w:rFonts w:ascii="Arial" w:eastAsia="Arial" w:hAnsi="Arial" w:cs="Arial"/>
                <w:sz w:val="18"/>
                <w:szCs w:val="18"/>
              </w:rPr>
              <w:t>Languages from CC/ROV</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.793</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.543</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.727</w:t>
            </w:r>
          </w:p>
        </w:tc>
      </w:tr>
      <w:tr w:rsidR="00BE19F5">
        <w:trPr>
          <w:trHeight w:val="260"/>
        </w:trPr>
        <w:tc>
          <w:tcPr>
            <w:tcW w:w="3332" w:type="dxa"/>
            <w:tcBorders>
              <w:top w:val="nil"/>
              <w:left w:val="single" w:sz="12" w:space="0" w:color="000000"/>
              <w:bottom w:val="nil"/>
              <w:right w:val="single" w:sz="12" w:space="0" w:color="000000"/>
            </w:tcBorders>
          </w:tcPr>
          <w:p w:rsidR="00F739CE" w:rsidRDefault="00F739CE">
            <w:pPr>
              <w:spacing w:after="0" w:line="240" w:lineRule="auto"/>
              <w:rPr>
                <w:rFonts w:ascii="Arial" w:eastAsia="Arial" w:hAnsi="Arial" w:cs="Arial"/>
                <w:sz w:val="18"/>
                <w:szCs w:val="18"/>
              </w:rPr>
            </w:pPr>
          </w:p>
          <w:p w:rsidR="00BE19F5" w:rsidRDefault="000E28E2">
            <w:pPr>
              <w:spacing w:after="0" w:line="240" w:lineRule="auto"/>
            </w:pPr>
            <w:r>
              <w:rPr>
                <w:rFonts w:ascii="Arial" w:eastAsia="Arial" w:hAnsi="Arial" w:cs="Arial"/>
                <w:sz w:val="18"/>
                <w:szCs w:val="18"/>
              </w:rPr>
              <w:t>Percent Speaking English less Than Very Well</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.265</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.543</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w:t>
            </w:r>
          </w:p>
        </w:tc>
        <w:tc>
          <w:tcPr>
            <w:tcW w:w="116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.388</w:t>
            </w:r>
          </w:p>
        </w:tc>
      </w:tr>
      <w:tr w:rsidR="00BE19F5">
        <w:trPr>
          <w:trHeight w:val="260"/>
        </w:trPr>
        <w:tc>
          <w:tcPr>
            <w:tcW w:w="3332" w:type="dxa"/>
            <w:tcBorders>
              <w:top w:val="nil"/>
              <w:left w:val="single" w:sz="12" w:space="0" w:color="000000"/>
              <w:bottom w:val="single" w:sz="12" w:space="0" w:color="000000"/>
              <w:right w:val="single" w:sz="12" w:space="0" w:color="000000"/>
            </w:tcBorders>
          </w:tcPr>
          <w:p w:rsidR="00F739CE" w:rsidRDefault="00F739CE">
            <w:pPr>
              <w:spacing w:after="0" w:line="240" w:lineRule="auto"/>
              <w:rPr>
                <w:rFonts w:ascii="Arial" w:eastAsia="Arial" w:hAnsi="Arial" w:cs="Arial"/>
                <w:sz w:val="18"/>
                <w:szCs w:val="18"/>
              </w:rPr>
            </w:pPr>
          </w:p>
          <w:p w:rsidR="00BE19F5" w:rsidRDefault="000E28E2">
            <w:pPr>
              <w:spacing w:after="0" w:line="240" w:lineRule="auto"/>
            </w:pPr>
            <w:r>
              <w:rPr>
                <w:rFonts w:ascii="Arial" w:eastAsia="Arial" w:hAnsi="Arial" w:cs="Arial"/>
                <w:sz w:val="18"/>
                <w:szCs w:val="18"/>
              </w:rPr>
              <w:t>Languages Reported in Election Profile</w:t>
            </w:r>
          </w:p>
        </w:tc>
        <w:tc>
          <w:tcPr>
            <w:tcW w:w="1168"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.534</w:t>
            </w:r>
          </w:p>
        </w:tc>
        <w:tc>
          <w:tcPr>
            <w:tcW w:w="1168"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.727</w:t>
            </w:r>
          </w:p>
        </w:tc>
        <w:tc>
          <w:tcPr>
            <w:tcW w:w="1168"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.388</w:t>
            </w:r>
          </w:p>
        </w:tc>
        <w:tc>
          <w:tcPr>
            <w:tcW w:w="1168" w:type="dxa"/>
            <w:tcBorders>
              <w:top w:val="nil"/>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w:t>
            </w:r>
          </w:p>
        </w:tc>
      </w:tr>
    </w:tbl>
    <w:p w:rsidR="00BE19F5" w:rsidRDefault="00BE19F5">
      <w:pPr>
        <w:spacing w:after="0"/>
      </w:pPr>
    </w:p>
    <w:p w:rsidR="00BE19F5" w:rsidRDefault="00014612">
      <w:pPr>
        <w:spacing w:after="0"/>
      </w:pPr>
      <w:r>
        <w:rPr>
          <w:sz w:val="18"/>
          <w:szCs w:val="18"/>
        </w:rPr>
        <w:t>Pearson c</w:t>
      </w:r>
      <w:r w:rsidR="000E28E2">
        <w:rPr>
          <w:sz w:val="18"/>
          <w:szCs w:val="18"/>
        </w:rPr>
        <w:t>orrelation</w:t>
      </w:r>
      <w:r w:rsidR="00743872">
        <w:rPr>
          <w:rStyle w:val="FootnoteReference"/>
          <w:sz w:val="18"/>
          <w:szCs w:val="18"/>
        </w:rPr>
        <w:footnoteReference w:id="2"/>
      </w:r>
      <w:r w:rsidR="000E28E2">
        <w:rPr>
          <w:sz w:val="18"/>
          <w:szCs w:val="18"/>
        </w:rPr>
        <w:t xml:space="preserve"> coefficients tell us how consistently the value of one measure is related to the value of another measure. When the sign of the coefficient is positive, the two measure</w:t>
      </w:r>
      <w:r>
        <w:rPr>
          <w:sz w:val="18"/>
          <w:szCs w:val="18"/>
        </w:rPr>
        <w:t>s</w:t>
      </w:r>
      <w:r w:rsidR="000E28E2">
        <w:rPr>
          <w:sz w:val="18"/>
          <w:szCs w:val="18"/>
        </w:rPr>
        <w:t xml:space="preserve"> tend to increase or decrease together; when the sign of the coefficient is negative, one measure tends to go up when the other decreases. If the association is perfect</w:t>
      </w:r>
      <w:r>
        <w:rPr>
          <w:sz w:val="18"/>
          <w:szCs w:val="18"/>
        </w:rPr>
        <w:t xml:space="preserve"> (also referred to as </w:t>
      </w:r>
      <w:r>
        <w:rPr>
          <w:i/>
          <w:sz w:val="18"/>
          <w:szCs w:val="18"/>
        </w:rPr>
        <w:t>total correlation</w:t>
      </w:r>
      <w:r>
        <w:rPr>
          <w:sz w:val="18"/>
          <w:szCs w:val="18"/>
        </w:rPr>
        <w:t>)</w:t>
      </w:r>
      <w:r w:rsidR="000E28E2">
        <w:rPr>
          <w:sz w:val="18"/>
          <w:szCs w:val="18"/>
        </w:rPr>
        <w:t xml:space="preserve"> – the second value is always twice as large as the first value, or the second value is always the first value plus a fixed amount – the coefficient is 1.00, and we can always perfectly predict the second value from the first.  A correlation coefficient of .5 or more is considered a strong association; a correlation of .3 to .5 is considered moderate, and a correlation of less than .3 is usually considered weak.</w:t>
      </w:r>
    </w:p>
    <w:p w:rsidR="00BE19F5" w:rsidRDefault="00BE19F5">
      <w:pPr>
        <w:spacing w:after="0"/>
      </w:pPr>
    </w:p>
    <w:p w:rsidR="00C57DAC" w:rsidRDefault="00C57DAC">
      <w:pPr>
        <w:spacing w:after="0"/>
        <w:rPr>
          <w:b/>
        </w:rPr>
      </w:pPr>
    </w:p>
    <w:p w:rsidR="00BE19F5" w:rsidRDefault="000E28E2">
      <w:pPr>
        <w:spacing w:after="0"/>
      </w:pPr>
      <w:r>
        <w:rPr>
          <w:b/>
        </w:rPr>
        <w:t xml:space="preserve">Electorate </w:t>
      </w:r>
      <w:r w:rsidR="00DE5CCE">
        <w:rPr>
          <w:b/>
        </w:rPr>
        <w:t>D</w:t>
      </w:r>
      <w:r>
        <w:rPr>
          <w:b/>
        </w:rPr>
        <w:t>iversity and Election Survey Cost Measures</w:t>
      </w:r>
    </w:p>
    <w:p w:rsidR="00BE19F5" w:rsidRDefault="00BE19F5">
      <w:pPr>
        <w:spacing w:after="0"/>
      </w:pPr>
    </w:p>
    <w:p w:rsidR="00BE19F5" w:rsidRDefault="000E28E2" w:rsidP="00DE5CCE">
      <w:pPr>
        <w:spacing w:after="0"/>
      </w:pPr>
      <w:r>
        <w:t xml:space="preserve">Simple correlations of these measures suggest little association of linguistic diversity with cost per registered voter, but reasonably strong associations with cost per </w:t>
      </w:r>
      <w:r w:rsidR="00031818">
        <w:t>voting opportunity</w:t>
      </w:r>
      <w:r w:rsidR="004B4822">
        <w:rPr>
          <w:rStyle w:val="FootnoteReference"/>
        </w:rPr>
        <w:footnoteReference w:id="3"/>
      </w:r>
      <w:r>
        <w:t xml:space="preserve"> and, as can be expected, the fraction of costs identified with multi-lingual ballots or processes. The association with cost per </w:t>
      </w:r>
      <w:r w:rsidR="00031818">
        <w:t>voting opportunity</w:t>
      </w:r>
      <w:r>
        <w:t>, but not cost per registered voter may suggest that language diversity has stronger impacts on costs when ballots are longer or more complex, or it may be a relationship driven by the fact that, in general, larger counties are more diverse, have more complex ballots, have higher typical wages rates and labor costs, and are homes to more linguistically diverse populations.  These kinds of relationships are difficult to disentangle with the number of co</w:t>
      </w:r>
      <w:r w:rsidR="004B4822">
        <w:t>unties for which there are data available at this time.</w:t>
      </w:r>
    </w:p>
    <w:p w:rsidR="00C00253" w:rsidRDefault="00C00253" w:rsidP="00DE5CCE">
      <w:pPr>
        <w:spacing w:after="0"/>
      </w:pPr>
    </w:p>
    <w:p w:rsidR="00C00253" w:rsidRDefault="00C00253" w:rsidP="00DE5CCE">
      <w:pPr>
        <w:spacing w:after="0"/>
      </w:pPr>
    </w:p>
    <w:p w:rsidR="00C00253" w:rsidRDefault="00C00253" w:rsidP="00DE5CCE">
      <w:pPr>
        <w:spacing w:after="0"/>
      </w:pPr>
    </w:p>
    <w:p w:rsidR="00C00253" w:rsidRDefault="00C00253" w:rsidP="00DE5CCE">
      <w:pPr>
        <w:spacing w:after="0"/>
      </w:pPr>
    </w:p>
    <w:p w:rsidR="00C00253" w:rsidRDefault="00C00253" w:rsidP="00DE5CCE">
      <w:pPr>
        <w:spacing w:after="0"/>
      </w:pPr>
    </w:p>
    <w:p w:rsidR="00BE19F5" w:rsidRDefault="00BE19F5">
      <w:pPr>
        <w:spacing w:after="0"/>
      </w:pPr>
    </w:p>
    <w:tbl>
      <w:tblPr>
        <w:tblStyle w:val="a1"/>
        <w:tblW w:w="10540" w:type="dxa"/>
        <w:tblInd w:w="-115" w:type="dxa"/>
        <w:tblLayout w:type="fixed"/>
        <w:tblLook w:val="0400" w:firstRow="0" w:lastRow="0" w:firstColumn="0" w:lastColumn="0" w:noHBand="0" w:noVBand="1"/>
      </w:tblPr>
      <w:tblGrid>
        <w:gridCol w:w="267"/>
        <w:gridCol w:w="1808"/>
        <w:gridCol w:w="800"/>
        <w:gridCol w:w="1045"/>
        <w:gridCol w:w="698"/>
        <w:gridCol w:w="960"/>
        <w:gridCol w:w="960"/>
        <w:gridCol w:w="960"/>
        <w:gridCol w:w="1008"/>
        <w:gridCol w:w="1044"/>
        <w:gridCol w:w="990"/>
      </w:tblGrid>
      <w:tr w:rsidR="00BE19F5">
        <w:trPr>
          <w:trHeight w:val="300"/>
        </w:trPr>
        <w:tc>
          <w:tcPr>
            <w:tcW w:w="10540" w:type="dxa"/>
            <w:gridSpan w:val="11"/>
            <w:tcBorders>
              <w:top w:val="nil"/>
              <w:left w:val="nil"/>
              <w:bottom w:val="nil"/>
              <w:right w:val="nil"/>
            </w:tcBorders>
            <w:vAlign w:val="center"/>
          </w:tcPr>
          <w:p w:rsidR="00BE19F5" w:rsidRDefault="000E28E2">
            <w:pPr>
              <w:spacing w:after="0" w:line="240" w:lineRule="auto"/>
              <w:jc w:val="center"/>
            </w:pPr>
            <w:r>
              <w:rPr>
                <w:rFonts w:ascii="Arial Bold" w:eastAsia="Arial Bold" w:hAnsi="Arial Bold" w:cs="Arial Bold"/>
                <w:b/>
                <w:sz w:val="18"/>
                <w:szCs w:val="18"/>
              </w:rPr>
              <w:lastRenderedPageBreak/>
              <w:t>2014 General Election: Correlations</w:t>
            </w:r>
          </w:p>
        </w:tc>
      </w:tr>
      <w:tr w:rsidR="00BE19F5" w:rsidTr="0044068D">
        <w:trPr>
          <w:trHeight w:val="940"/>
        </w:trPr>
        <w:tc>
          <w:tcPr>
            <w:tcW w:w="2075" w:type="dxa"/>
            <w:gridSpan w:val="2"/>
            <w:tcBorders>
              <w:top w:val="single" w:sz="12" w:space="0" w:color="000000"/>
              <w:left w:val="single" w:sz="12" w:space="0" w:color="000000"/>
              <w:bottom w:val="single" w:sz="12" w:space="0" w:color="000000"/>
              <w:right w:val="single" w:sz="12" w:space="0" w:color="000000"/>
            </w:tcBorders>
            <w:vAlign w:val="bottom"/>
          </w:tcPr>
          <w:p w:rsidR="00BE19F5" w:rsidRDefault="00DE5CCE">
            <w:pPr>
              <w:spacing w:after="0" w:line="240" w:lineRule="auto"/>
            </w:pPr>
            <w:r>
              <w:rPr>
                <w:rFonts w:ascii="Arial" w:eastAsia="Arial" w:hAnsi="Arial" w:cs="Arial"/>
                <w:sz w:val="18"/>
                <w:szCs w:val="18"/>
              </w:rPr>
              <w:t> Pearson</w:t>
            </w:r>
            <w:r w:rsidR="000E28E2">
              <w:rPr>
                <w:rFonts w:ascii="Arial" w:eastAsia="Arial" w:hAnsi="Arial" w:cs="Arial"/>
                <w:sz w:val="18"/>
                <w:szCs w:val="18"/>
              </w:rPr>
              <w:t xml:space="preserve"> Correlations</w:t>
            </w:r>
          </w:p>
        </w:tc>
        <w:tc>
          <w:tcPr>
            <w:tcW w:w="80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Canvas</w:t>
            </w:r>
            <w:r w:rsidR="00F56ED6">
              <w:rPr>
                <w:rFonts w:ascii="Arial" w:eastAsia="Arial" w:hAnsi="Arial" w:cs="Arial"/>
                <w:sz w:val="16"/>
                <w:szCs w:val="16"/>
              </w:rPr>
              <w:t>s</w:t>
            </w:r>
            <w:r>
              <w:rPr>
                <w:rFonts w:ascii="Arial" w:eastAsia="Arial" w:hAnsi="Arial" w:cs="Arial"/>
                <w:sz w:val="16"/>
                <w:szCs w:val="16"/>
              </w:rPr>
              <w:t xml:space="preserve"> Cost Percent</w:t>
            </w:r>
          </w:p>
        </w:tc>
        <w:tc>
          <w:tcPr>
            <w:tcW w:w="1045"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w:t>
            </w:r>
            <w:proofErr w:type="spellStart"/>
            <w:r>
              <w:rPr>
                <w:rFonts w:ascii="Arial" w:eastAsia="Arial" w:hAnsi="Arial" w:cs="Arial"/>
                <w:sz w:val="16"/>
                <w:szCs w:val="16"/>
              </w:rPr>
              <w:t>Pollworker</w:t>
            </w:r>
            <w:proofErr w:type="spellEnd"/>
            <w:r>
              <w:rPr>
                <w:rFonts w:ascii="Arial" w:eastAsia="Arial" w:hAnsi="Arial" w:cs="Arial"/>
                <w:sz w:val="16"/>
                <w:szCs w:val="16"/>
              </w:rPr>
              <w:t xml:space="preserve"> Cost Percent</w:t>
            </w:r>
          </w:p>
        </w:tc>
        <w:tc>
          <w:tcPr>
            <w:tcW w:w="698"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Polling Place Cost Percent</w:t>
            </w:r>
          </w:p>
        </w:tc>
        <w:tc>
          <w:tcPr>
            <w:tcW w:w="96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Postage Cost Percent</w:t>
            </w:r>
          </w:p>
        </w:tc>
        <w:tc>
          <w:tcPr>
            <w:tcW w:w="96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Ballot Printing Cost Percent</w:t>
            </w:r>
          </w:p>
        </w:tc>
        <w:tc>
          <w:tcPr>
            <w:tcW w:w="96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Multi-lingual Cost Percent</w:t>
            </w:r>
          </w:p>
        </w:tc>
        <w:tc>
          <w:tcPr>
            <w:tcW w:w="1008"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Provisional Ballot Processing Cost Percent</w:t>
            </w:r>
          </w:p>
        </w:tc>
        <w:tc>
          <w:tcPr>
            <w:tcW w:w="1044"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Cost per </w:t>
            </w:r>
            <w:r w:rsidR="00031818">
              <w:rPr>
                <w:rFonts w:ascii="Arial" w:eastAsia="Arial" w:hAnsi="Arial" w:cs="Arial"/>
                <w:sz w:val="16"/>
                <w:szCs w:val="16"/>
              </w:rPr>
              <w:t>Voting opportunity</w:t>
            </w:r>
          </w:p>
        </w:tc>
        <w:tc>
          <w:tcPr>
            <w:tcW w:w="99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Cost Per Registered Voter</w:t>
            </w:r>
          </w:p>
        </w:tc>
      </w:tr>
      <w:tr w:rsidR="00BE19F5" w:rsidTr="0044068D">
        <w:trPr>
          <w:trHeight w:val="480"/>
        </w:trPr>
        <w:tc>
          <w:tcPr>
            <w:tcW w:w="267" w:type="dxa"/>
            <w:vMerge w:val="restart"/>
            <w:tcBorders>
              <w:top w:val="nil"/>
              <w:left w:val="single" w:sz="12" w:space="0" w:color="000000"/>
              <w:bottom w:val="single" w:sz="4" w:space="0" w:color="000000"/>
              <w:right w:val="nil"/>
            </w:tcBorders>
          </w:tcPr>
          <w:p w:rsidR="00BE19F5" w:rsidRDefault="000E28E2">
            <w:pPr>
              <w:spacing w:after="0" w:line="240" w:lineRule="auto"/>
            </w:pPr>
            <w:r>
              <w:rPr>
                <w:rFonts w:ascii="Arial" w:eastAsia="Arial" w:hAnsi="Arial" w:cs="Arial"/>
                <w:sz w:val="18"/>
                <w:szCs w:val="18"/>
              </w:rPr>
              <w:t> </w:t>
            </w:r>
          </w:p>
        </w:tc>
        <w:tc>
          <w:tcPr>
            <w:tcW w:w="1808"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Percent of Precincts with Non-English Language</w:t>
            </w:r>
          </w:p>
          <w:p w:rsidR="00BE19F5" w:rsidRDefault="00BE19F5">
            <w:pPr>
              <w:spacing w:after="0" w:line="240" w:lineRule="auto"/>
            </w:pPr>
          </w:p>
        </w:tc>
        <w:tc>
          <w:tcPr>
            <w:tcW w:w="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.087</w:t>
            </w:r>
          </w:p>
        </w:tc>
        <w:tc>
          <w:tcPr>
            <w:tcW w:w="104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-.014</w:t>
            </w:r>
          </w:p>
        </w:tc>
        <w:tc>
          <w:tcPr>
            <w:tcW w:w="69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.103</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-.250</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-.158</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.393</w:t>
            </w:r>
          </w:p>
        </w:tc>
        <w:tc>
          <w:tcPr>
            <w:tcW w:w="100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.052</w:t>
            </w:r>
          </w:p>
        </w:tc>
        <w:tc>
          <w:tcPr>
            <w:tcW w:w="1044"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.494</w:t>
            </w:r>
          </w:p>
        </w:tc>
        <w:tc>
          <w:tcPr>
            <w:tcW w:w="990" w:type="dxa"/>
            <w:tcBorders>
              <w:top w:val="nil"/>
              <w:left w:val="nil"/>
              <w:bottom w:val="nil"/>
              <w:right w:val="single" w:sz="12" w:space="0" w:color="000000"/>
            </w:tcBorders>
            <w:vAlign w:val="center"/>
          </w:tcPr>
          <w:p w:rsidR="00BE19F5" w:rsidRDefault="000E28E2">
            <w:pPr>
              <w:spacing w:after="0" w:line="240" w:lineRule="auto"/>
              <w:jc w:val="right"/>
            </w:pPr>
            <w:r>
              <w:rPr>
                <w:rFonts w:ascii="Arial" w:eastAsia="Arial" w:hAnsi="Arial" w:cs="Arial"/>
                <w:sz w:val="18"/>
                <w:szCs w:val="18"/>
              </w:rPr>
              <w:t>.045</w:t>
            </w:r>
          </w:p>
        </w:tc>
      </w:tr>
      <w:tr w:rsidR="00BE19F5" w:rsidTr="0044068D">
        <w:trPr>
          <w:trHeight w:val="920"/>
        </w:trPr>
        <w:tc>
          <w:tcPr>
            <w:tcW w:w="267" w:type="dxa"/>
            <w:vMerge/>
            <w:tcBorders>
              <w:top w:val="nil"/>
              <w:left w:val="single" w:sz="12" w:space="0" w:color="000000"/>
              <w:bottom w:val="single" w:sz="4" w:space="0" w:color="000000"/>
              <w:right w:val="nil"/>
            </w:tcBorders>
          </w:tcPr>
          <w:p w:rsidR="00BE19F5" w:rsidRDefault="00BE19F5">
            <w:pPr>
              <w:spacing w:after="0" w:line="240" w:lineRule="auto"/>
            </w:pPr>
          </w:p>
        </w:tc>
        <w:tc>
          <w:tcPr>
            <w:tcW w:w="1808"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Non-English Languages required in at least 1 precinct</w:t>
            </w:r>
          </w:p>
        </w:tc>
        <w:tc>
          <w:tcPr>
            <w:tcW w:w="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.260</w:t>
            </w:r>
          </w:p>
        </w:tc>
        <w:tc>
          <w:tcPr>
            <w:tcW w:w="104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.187</w:t>
            </w:r>
          </w:p>
        </w:tc>
        <w:tc>
          <w:tcPr>
            <w:tcW w:w="69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.244</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-.192</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-.331</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.425</w:t>
            </w:r>
          </w:p>
        </w:tc>
        <w:tc>
          <w:tcPr>
            <w:tcW w:w="100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.359</w:t>
            </w:r>
          </w:p>
        </w:tc>
        <w:tc>
          <w:tcPr>
            <w:tcW w:w="1044"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.637</w:t>
            </w:r>
          </w:p>
        </w:tc>
        <w:tc>
          <w:tcPr>
            <w:tcW w:w="990" w:type="dxa"/>
            <w:tcBorders>
              <w:top w:val="nil"/>
              <w:left w:val="nil"/>
              <w:bottom w:val="nil"/>
              <w:right w:val="single" w:sz="12" w:space="0" w:color="000000"/>
            </w:tcBorders>
            <w:vAlign w:val="center"/>
          </w:tcPr>
          <w:p w:rsidR="00BE19F5" w:rsidRDefault="000E28E2">
            <w:pPr>
              <w:spacing w:after="0" w:line="240" w:lineRule="auto"/>
              <w:jc w:val="right"/>
            </w:pPr>
            <w:r>
              <w:rPr>
                <w:rFonts w:ascii="Arial" w:eastAsia="Arial" w:hAnsi="Arial" w:cs="Arial"/>
                <w:sz w:val="18"/>
                <w:szCs w:val="18"/>
              </w:rPr>
              <w:t>.065</w:t>
            </w:r>
          </w:p>
        </w:tc>
      </w:tr>
      <w:tr w:rsidR="00BE19F5" w:rsidTr="0044068D">
        <w:trPr>
          <w:trHeight w:val="480"/>
        </w:trPr>
        <w:tc>
          <w:tcPr>
            <w:tcW w:w="267" w:type="dxa"/>
            <w:vMerge/>
            <w:tcBorders>
              <w:top w:val="nil"/>
              <w:left w:val="single" w:sz="12" w:space="0" w:color="000000"/>
              <w:bottom w:val="single" w:sz="4" w:space="0" w:color="000000"/>
              <w:right w:val="nil"/>
            </w:tcBorders>
          </w:tcPr>
          <w:p w:rsidR="00BE19F5" w:rsidRDefault="00BE19F5">
            <w:pPr>
              <w:spacing w:after="0" w:line="240" w:lineRule="auto"/>
            </w:pPr>
          </w:p>
        </w:tc>
        <w:tc>
          <w:tcPr>
            <w:tcW w:w="1808"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 Speaking English less Than Very Well</w:t>
            </w:r>
          </w:p>
        </w:tc>
        <w:tc>
          <w:tcPr>
            <w:tcW w:w="8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.118</w:t>
            </w:r>
          </w:p>
        </w:tc>
        <w:tc>
          <w:tcPr>
            <w:tcW w:w="104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.007</w:t>
            </w:r>
          </w:p>
        </w:tc>
        <w:tc>
          <w:tcPr>
            <w:tcW w:w="69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.222</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-.076</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-.455</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.244</w:t>
            </w:r>
          </w:p>
        </w:tc>
        <w:tc>
          <w:tcPr>
            <w:tcW w:w="1008"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.133</w:t>
            </w:r>
          </w:p>
        </w:tc>
        <w:tc>
          <w:tcPr>
            <w:tcW w:w="1044"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.345</w:t>
            </w:r>
          </w:p>
        </w:tc>
        <w:tc>
          <w:tcPr>
            <w:tcW w:w="990" w:type="dxa"/>
            <w:tcBorders>
              <w:top w:val="nil"/>
              <w:left w:val="nil"/>
              <w:bottom w:val="nil"/>
              <w:right w:val="single" w:sz="12" w:space="0" w:color="000000"/>
            </w:tcBorders>
            <w:vAlign w:val="center"/>
          </w:tcPr>
          <w:p w:rsidR="00BE19F5" w:rsidRDefault="000E28E2">
            <w:pPr>
              <w:spacing w:after="0" w:line="240" w:lineRule="auto"/>
              <w:jc w:val="right"/>
            </w:pPr>
            <w:r>
              <w:rPr>
                <w:rFonts w:ascii="Arial" w:eastAsia="Arial" w:hAnsi="Arial" w:cs="Arial"/>
                <w:sz w:val="18"/>
                <w:szCs w:val="18"/>
              </w:rPr>
              <w:t>.097</w:t>
            </w:r>
          </w:p>
        </w:tc>
      </w:tr>
      <w:tr w:rsidR="00BE19F5" w:rsidTr="0044068D">
        <w:trPr>
          <w:trHeight w:val="560"/>
        </w:trPr>
        <w:tc>
          <w:tcPr>
            <w:tcW w:w="267" w:type="dxa"/>
            <w:vMerge/>
            <w:tcBorders>
              <w:top w:val="nil"/>
              <w:left w:val="single" w:sz="12" w:space="0" w:color="000000"/>
              <w:bottom w:val="single" w:sz="4" w:space="0" w:color="000000"/>
              <w:right w:val="nil"/>
            </w:tcBorders>
          </w:tcPr>
          <w:p w:rsidR="00BE19F5" w:rsidRDefault="00BE19F5">
            <w:pPr>
              <w:spacing w:after="0" w:line="240" w:lineRule="auto"/>
            </w:pPr>
          </w:p>
        </w:tc>
        <w:tc>
          <w:tcPr>
            <w:tcW w:w="1808" w:type="dxa"/>
            <w:tcBorders>
              <w:top w:val="nil"/>
              <w:left w:val="nil"/>
              <w:bottom w:val="single" w:sz="4" w:space="0" w:color="000000"/>
              <w:right w:val="single" w:sz="12" w:space="0" w:color="000000"/>
            </w:tcBorders>
          </w:tcPr>
          <w:p w:rsidR="00BE19F5" w:rsidRDefault="000E28E2">
            <w:pPr>
              <w:spacing w:after="0" w:line="240" w:lineRule="auto"/>
            </w:pPr>
            <w:r>
              <w:rPr>
                <w:rFonts w:ascii="Arial" w:eastAsia="Arial" w:hAnsi="Arial" w:cs="Arial"/>
                <w:sz w:val="18"/>
                <w:szCs w:val="18"/>
              </w:rPr>
              <w:t xml:space="preserve"> </w:t>
            </w:r>
          </w:p>
          <w:p w:rsidR="00BE19F5" w:rsidRDefault="000E28E2">
            <w:pPr>
              <w:spacing w:after="0" w:line="240" w:lineRule="auto"/>
            </w:pPr>
            <w:r>
              <w:rPr>
                <w:rFonts w:ascii="Arial" w:eastAsia="Arial" w:hAnsi="Arial" w:cs="Arial"/>
                <w:sz w:val="18"/>
                <w:szCs w:val="18"/>
              </w:rPr>
              <w:t>% that Lived in Different County 1 year Ago</w:t>
            </w:r>
          </w:p>
        </w:tc>
        <w:tc>
          <w:tcPr>
            <w:tcW w:w="80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-.272</w:t>
            </w:r>
          </w:p>
        </w:tc>
        <w:tc>
          <w:tcPr>
            <w:tcW w:w="1045"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-.235</w:t>
            </w:r>
          </w:p>
        </w:tc>
        <w:tc>
          <w:tcPr>
            <w:tcW w:w="698"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-.088</w:t>
            </w:r>
          </w:p>
        </w:tc>
        <w:tc>
          <w:tcPr>
            <w:tcW w:w="96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-.169</w:t>
            </w:r>
          </w:p>
        </w:tc>
        <w:tc>
          <w:tcPr>
            <w:tcW w:w="96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.141</w:t>
            </w:r>
          </w:p>
        </w:tc>
        <w:tc>
          <w:tcPr>
            <w:tcW w:w="96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-.173</w:t>
            </w:r>
          </w:p>
        </w:tc>
        <w:tc>
          <w:tcPr>
            <w:tcW w:w="1008"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-.205</w:t>
            </w:r>
          </w:p>
        </w:tc>
        <w:tc>
          <w:tcPr>
            <w:tcW w:w="1044"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-.127</w:t>
            </w:r>
          </w:p>
        </w:tc>
        <w:tc>
          <w:tcPr>
            <w:tcW w:w="990" w:type="dxa"/>
            <w:tcBorders>
              <w:top w:val="nil"/>
              <w:left w:val="nil"/>
              <w:bottom w:val="single" w:sz="4" w:space="0" w:color="000000"/>
              <w:right w:val="single" w:sz="12" w:space="0" w:color="000000"/>
            </w:tcBorders>
            <w:vAlign w:val="center"/>
          </w:tcPr>
          <w:p w:rsidR="00BE19F5" w:rsidRDefault="000E28E2">
            <w:pPr>
              <w:spacing w:after="0" w:line="240" w:lineRule="auto"/>
              <w:jc w:val="right"/>
            </w:pPr>
            <w:r>
              <w:rPr>
                <w:rFonts w:ascii="Arial" w:eastAsia="Arial" w:hAnsi="Arial" w:cs="Arial"/>
                <w:sz w:val="18"/>
                <w:szCs w:val="18"/>
              </w:rPr>
              <w:t>.527</w:t>
            </w:r>
          </w:p>
        </w:tc>
      </w:tr>
    </w:tbl>
    <w:p w:rsidR="00BE19F5" w:rsidRDefault="00BE19F5">
      <w:pPr>
        <w:spacing w:after="0"/>
      </w:pPr>
    </w:p>
    <w:p w:rsidR="004B4822" w:rsidRDefault="004B4822">
      <w:pPr>
        <w:spacing w:after="0"/>
      </w:pPr>
    </w:p>
    <w:p w:rsidR="00BE19F5" w:rsidRDefault="000E28E2">
      <w:pPr>
        <w:spacing w:after="0"/>
      </w:pPr>
      <w:r>
        <w:t>The table above show</w:t>
      </w:r>
      <w:r w:rsidR="004B4822">
        <w:t>s</w:t>
      </w:r>
      <w:r>
        <w:t xml:space="preserve"> general levels of association. Below, we track the percent of costs attributable to a variety of election functions, as well as a measure of ballot complexity, found in counties with differing levels of language diversity. The bulk of </w:t>
      </w:r>
      <w:r w:rsidR="005F78D8">
        <w:t>reported overall costs</w:t>
      </w:r>
      <w:r w:rsidR="009D3F95">
        <w:t xml:space="preserve"> of the elections</w:t>
      </w:r>
      <w:r>
        <w:t xml:space="preserve"> fall in</w:t>
      </w:r>
      <w:r w:rsidR="004B4822">
        <w:t>to the category of</w:t>
      </w:r>
      <w:r>
        <w:t xml:space="preserve"> ballot printing but – interestingly, the fraction of costs associated with that task decreases as more languages need to be supported. Multi-lingual cost support does increase its fraction of costs with linguistic diversity, as expected, but it account</w:t>
      </w:r>
      <w:r w:rsidR="00BA3C58">
        <w:t>s</w:t>
      </w:r>
      <w:r>
        <w:t xml:space="preserve"> on average for only 2% of total direct election costs.</w:t>
      </w:r>
    </w:p>
    <w:p w:rsidR="004B4822" w:rsidRDefault="004B4822">
      <w:pPr>
        <w:spacing w:after="0"/>
      </w:pPr>
    </w:p>
    <w:p w:rsidR="00BE19F5" w:rsidRDefault="00BE19F5">
      <w:pPr>
        <w:spacing w:after="0"/>
      </w:pPr>
    </w:p>
    <w:tbl>
      <w:tblPr>
        <w:tblStyle w:val="a2"/>
        <w:tblW w:w="10155" w:type="dxa"/>
        <w:tblInd w:w="-115" w:type="dxa"/>
        <w:tblLayout w:type="fixed"/>
        <w:tblLook w:val="0400" w:firstRow="0" w:lastRow="0" w:firstColumn="0" w:lastColumn="0" w:noHBand="0" w:noVBand="1"/>
      </w:tblPr>
      <w:tblGrid>
        <w:gridCol w:w="1168"/>
        <w:gridCol w:w="682"/>
        <w:gridCol w:w="1015"/>
        <w:gridCol w:w="1080"/>
        <w:gridCol w:w="990"/>
        <w:gridCol w:w="900"/>
        <w:gridCol w:w="1080"/>
        <w:gridCol w:w="1080"/>
        <w:gridCol w:w="1080"/>
        <w:gridCol w:w="1080"/>
      </w:tblGrid>
      <w:tr w:rsidR="00BE19F5" w:rsidTr="001E5BA1">
        <w:trPr>
          <w:trHeight w:val="940"/>
        </w:trPr>
        <w:tc>
          <w:tcPr>
            <w:tcW w:w="1850" w:type="dxa"/>
            <w:gridSpan w:val="2"/>
            <w:tcBorders>
              <w:top w:val="single" w:sz="12" w:space="0" w:color="000000"/>
              <w:left w:val="single" w:sz="12" w:space="0" w:color="000000"/>
              <w:bottom w:val="single" w:sz="12" w:space="0" w:color="000000"/>
              <w:right w:val="single" w:sz="12" w:space="0" w:color="000000"/>
            </w:tcBorders>
            <w:vAlign w:val="bottom"/>
          </w:tcPr>
          <w:p w:rsidR="00BE19F5" w:rsidRDefault="000E28E2">
            <w:pPr>
              <w:spacing w:after="0" w:line="240" w:lineRule="auto"/>
            </w:pPr>
            <w:r>
              <w:rPr>
                <w:rFonts w:ascii="Arial" w:eastAsia="Arial" w:hAnsi="Arial" w:cs="Arial"/>
                <w:sz w:val="18"/>
                <w:szCs w:val="18"/>
              </w:rPr>
              <w:t xml:space="preserve">Languages </w:t>
            </w:r>
          </w:p>
        </w:tc>
        <w:tc>
          <w:tcPr>
            <w:tcW w:w="1015"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Canva</w:t>
            </w:r>
            <w:r w:rsidR="00F56ED6">
              <w:rPr>
                <w:rFonts w:ascii="Arial" w:eastAsia="Arial" w:hAnsi="Arial" w:cs="Arial"/>
                <w:sz w:val="16"/>
                <w:szCs w:val="16"/>
              </w:rPr>
              <w:t>s</w:t>
            </w:r>
            <w:r>
              <w:rPr>
                <w:rFonts w:ascii="Arial" w:eastAsia="Arial" w:hAnsi="Arial" w:cs="Arial"/>
                <w:sz w:val="16"/>
                <w:szCs w:val="16"/>
              </w:rPr>
              <w:t>s Cost Percent</w:t>
            </w:r>
          </w:p>
        </w:tc>
        <w:tc>
          <w:tcPr>
            <w:tcW w:w="108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w:t>
            </w:r>
            <w:proofErr w:type="spellStart"/>
            <w:r>
              <w:rPr>
                <w:rFonts w:ascii="Arial" w:eastAsia="Arial" w:hAnsi="Arial" w:cs="Arial"/>
                <w:sz w:val="16"/>
                <w:szCs w:val="16"/>
              </w:rPr>
              <w:t>Pollworker</w:t>
            </w:r>
            <w:proofErr w:type="spellEnd"/>
            <w:r>
              <w:rPr>
                <w:rFonts w:ascii="Arial" w:eastAsia="Arial" w:hAnsi="Arial" w:cs="Arial"/>
                <w:sz w:val="16"/>
                <w:szCs w:val="16"/>
              </w:rPr>
              <w:t xml:space="preserve"> Cost Percent</w:t>
            </w:r>
          </w:p>
        </w:tc>
        <w:tc>
          <w:tcPr>
            <w:tcW w:w="99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Polling Place Cost Percent</w:t>
            </w:r>
          </w:p>
        </w:tc>
        <w:tc>
          <w:tcPr>
            <w:tcW w:w="90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xml:space="preserve"> Postage Cost Percent</w:t>
            </w:r>
          </w:p>
        </w:tc>
        <w:tc>
          <w:tcPr>
            <w:tcW w:w="108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Ballot Printing Cost Percent</w:t>
            </w:r>
          </w:p>
        </w:tc>
        <w:tc>
          <w:tcPr>
            <w:tcW w:w="108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Multi-lingual Cost Percent</w:t>
            </w:r>
          </w:p>
        </w:tc>
        <w:tc>
          <w:tcPr>
            <w:tcW w:w="1080" w:type="dxa"/>
            <w:tcBorders>
              <w:top w:val="single" w:sz="4" w:space="0" w:color="000000"/>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Provisional Ballot Processing Cost Percent</w:t>
            </w:r>
          </w:p>
        </w:tc>
        <w:tc>
          <w:tcPr>
            <w:tcW w:w="1080" w:type="dxa"/>
            <w:tcBorders>
              <w:top w:val="single" w:sz="4" w:space="0" w:color="000000"/>
              <w:left w:val="nil"/>
              <w:bottom w:val="single" w:sz="12" w:space="0" w:color="000000"/>
              <w:right w:val="single" w:sz="4" w:space="0" w:color="000000"/>
            </w:tcBorders>
            <w:shd w:val="clear" w:color="auto" w:fill="E7E6E6"/>
            <w:vAlign w:val="bottom"/>
          </w:tcPr>
          <w:p w:rsidR="00BE19F5" w:rsidRDefault="00824C13">
            <w:pPr>
              <w:spacing w:after="0" w:line="240" w:lineRule="auto"/>
              <w:jc w:val="center"/>
            </w:pPr>
            <w:r>
              <w:rPr>
                <w:rFonts w:ascii="Arial" w:eastAsia="Arial" w:hAnsi="Arial" w:cs="Arial"/>
                <w:sz w:val="16"/>
                <w:szCs w:val="16"/>
              </w:rPr>
              <w:t>Cost Per Voting</w:t>
            </w:r>
            <w:r w:rsidR="000E28E2">
              <w:rPr>
                <w:rFonts w:ascii="Arial" w:eastAsia="Arial" w:hAnsi="Arial" w:cs="Arial"/>
                <w:sz w:val="16"/>
                <w:szCs w:val="16"/>
              </w:rPr>
              <w:t xml:space="preserve"> Opportunity</w:t>
            </w:r>
          </w:p>
        </w:tc>
      </w:tr>
      <w:tr w:rsidR="00BE19F5" w:rsidTr="001E5BA1">
        <w:trPr>
          <w:trHeight w:val="300"/>
        </w:trPr>
        <w:tc>
          <w:tcPr>
            <w:tcW w:w="1168" w:type="dxa"/>
            <w:vMerge w:val="restart"/>
            <w:tcBorders>
              <w:top w:val="nil"/>
              <w:left w:val="single" w:sz="12" w:space="0" w:color="000000"/>
              <w:bottom w:val="single" w:sz="4" w:space="0" w:color="000000"/>
              <w:right w:val="nil"/>
            </w:tcBorders>
          </w:tcPr>
          <w:p w:rsidR="00BE19F5" w:rsidRDefault="000E28E2">
            <w:pPr>
              <w:spacing w:after="0" w:line="240" w:lineRule="auto"/>
            </w:pPr>
            <w:r>
              <w:rPr>
                <w:rFonts w:ascii="Arial" w:eastAsia="Arial" w:hAnsi="Arial" w:cs="Arial"/>
                <w:sz w:val="18"/>
                <w:szCs w:val="18"/>
              </w:rPr>
              <w:t> </w:t>
            </w:r>
          </w:p>
        </w:tc>
        <w:tc>
          <w:tcPr>
            <w:tcW w:w="682"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1</w:t>
            </w:r>
          </w:p>
        </w:tc>
        <w:tc>
          <w:tcPr>
            <w:tcW w:w="101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0.2%</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13.3%</w:t>
            </w:r>
          </w:p>
        </w:tc>
        <w:tc>
          <w:tcPr>
            <w:tcW w:w="99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6.3%</w:t>
            </w:r>
          </w:p>
        </w:tc>
        <w:tc>
          <w:tcPr>
            <w:tcW w:w="9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7.9%</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30.5%</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0.9%</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0.1%</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$3,175</w:t>
            </w:r>
          </w:p>
        </w:tc>
      </w:tr>
      <w:tr w:rsidR="00BE19F5" w:rsidTr="001E5BA1">
        <w:trPr>
          <w:trHeight w:val="300"/>
        </w:trPr>
        <w:tc>
          <w:tcPr>
            <w:tcW w:w="1168" w:type="dxa"/>
            <w:vMerge/>
            <w:tcBorders>
              <w:top w:val="nil"/>
              <w:left w:val="single" w:sz="12" w:space="0" w:color="000000"/>
              <w:bottom w:val="single" w:sz="4" w:space="0" w:color="000000"/>
              <w:right w:val="nil"/>
            </w:tcBorders>
          </w:tcPr>
          <w:p w:rsidR="00BE19F5" w:rsidRDefault="00BE19F5">
            <w:pPr>
              <w:spacing w:after="0" w:line="240" w:lineRule="auto"/>
            </w:pPr>
          </w:p>
        </w:tc>
        <w:tc>
          <w:tcPr>
            <w:tcW w:w="682"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2</w:t>
            </w:r>
          </w:p>
        </w:tc>
        <w:tc>
          <w:tcPr>
            <w:tcW w:w="101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0.1%</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13.1%</w:t>
            </w:r>
          </w:p>
        </w:tc>
        <w:tc>
          <w:tcPr>
            <w:tcW w:w="99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7.1%</w:t>
            </w:r>
          </w:p>
        </w:tc>
        <w:tc>
          <w:tcPr>
            <w:tcW w:w="9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8.3%</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16.1%</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0.3%</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0.4%</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$6,137</w:t>
            </w:r>
          </w:p>
        </w:tc>
      </w:tr>
      <w:tr w:rsidR="00BE19F5" w:rsidTr="001E5BA1">
        <w:trPr>
          <w:trHeight w:val="300"/>
        </w:trPr>
        <w:tc>
          <w:tcPr>
            <w:tcW w:w="1168" w:type="dxa"/>
            <w:vMerge/>
            <w:tcBorders>
              <w:top w:val="nil"/>
              <w:left w:val="single" w:sz="12" w:space="0" w:color="000000"/>
              <w:bottom w:val="single" w:sz="4" w:space="0" w:color="000000"/>
              <w:right w:val="nil"/>
            </w:tcBorders>
          </w:tcPr>
          <w:p w:rsidR="00BE19F5" w:rsidRDefault="00BE19F5">
            <w:pPr>
              <w:spacing w:after="0" w:line="240" w:lineRule="auto"/>
            </w:pPr>
          </w:p>
        </w:tc>
        <w:tc>
          <w:tcPr>
            <w:tcW w:w="682"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3-5</w:t>
            </w:r>
          </w:p>
        </w:tc>
        <w:tc>
          <w:tcPr>
            <w:tcW w:w="101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0.5%</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10.6%</w:t>
            </w:r>
          </w:p>
        </w:tc>
        <w:tc>
          <w:tcPr>
            <w:tcW w:w="99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15.2%</w:t>
            </w:r>
          </w:p>
        </w:tc>
        <w:tc>
          <w:tcPr>
            <w:tcW w:w="9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8.7%</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14.5%</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3.0%</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0.4%</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$10,470</w:t>
            </w:r>
          </w:p>
        </w:tc>
      </w:tr>
      <w:tr w:rsidR="00BE19F5" w:rsidTr="001E5BA1">
        <w:trPr>
          <w:trHeight w:val="300"/>
        </w:trPr>
        <w:tc>
          <w:tcPr>
            <w:tcW w:w="1168" w:type="dxa"/>
            <w:vMerge/>
            <w:tcBorders>
              <w:top w:val="nil"/>
              <w:left w:val="single" w:sz="12" w:space="0" w:color="000000"/>
              <w:bottom w:val="single" w:sz="4" w:space="0" w:color="000000"/>
              <w:right w:val="nil"/>
            </w:tcBorders>
          </w:tcPr>
          <w:p w:rsidR="00BE19F5" w:rsidRDefault="00BE19F5">
            <w:pPr>
              <w:spacing w:after="0" w:line="240" w:lineRule="auto"/>
            </w:pPr>
          </w:p>
        </w:tc>
        <w:tc>
          <w:tcPr>
            <w:tcW w:w="682" w:type="dxa"/>
            <w:tcBorders>
              <w:top w:val="nil"/>
              <w:left w:val="nil"/>
              <w:bottom w:val="nil"/>
              <w:right w:val="single" w:sz="12" w:space="0" w:color="000000"/>
            </w:tcBorders>
          </w:tcPr>
          <w:p w:rsidR="00BE19F5" w:rsidRDefault="000E28E2">
            <w:pPr>
              <w:spacing w:after="0" w:line="240" w:lineRule="auto"/>
            </w:pPr>
            <w:r>
              <w:rPr>
                <w:rFonts w:ascii="Arial" w:eastAsia="Arial" w:hAnsi="Arial" w:cs="Arial"/>
                <w:sz w:val="18"/>
                <w:szCs w:val="18"/>
              </w:rPr>
              <w:t>6-9</w:t>
            </w:r>
          </w:p>
        </w:tc>
        <w:tc>
          <w:tcPr>
            <w:tcW w:w="1015"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0.6%</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16.2%</w:t>
            </w:r>
          </w:p>
        </w:tc>
        <w:tc>
          <w:tcPr>
            <w:tcW w:w="99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10.9%</w:t>
            </w:r>
          </w:p>
        </w:tc>
        <w:tc>
          <w:tcPr>
            <w:tcW w:w="90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5.4%</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13.8%</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5.4%</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0.8%</w:t>
            </w:r>
          </w:p>
        </w:tc>
        <w:tc>
          <w:tcPr>
            <w:tcW w:w="108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$49,383</w:t>
            </w:r>
          </w:p>
        </w:tc>
      </w:tr>
      <w:tr w:rsidR="00BE19F5" w:rsidTr="001E5BA1">
        <w:trPr>
          <w:trHeight w:val="300"/>
        </w:trPr>
        <w:tc>
          <w:tcPr>
            <w:tcW w:w="1168" w:type="dxa"/>
            <w:vMerge/>
            <w:tcBorders>
              <w:top w:val="nil"/>
              <w:left w:val="single" w:sz="12" w:space="0" w:color="000000"/>
              <w:bottom w:val="single" w:sz="4" w:space="0" w:color="000000"/>
              <w:right w:val="nil"/>
            </w:tcBorders>
          </w:tcPr>
          <w:p w:rsidR="00BE19F5" w:rsidRDefault="00BE19F5">
            <w:pPr>
              <w:spacing w:after="0" w:line="240" w:lineRule="auto"/>
            </w:pPr>
          </w:p>
        </w:tc>
        <w:tc>
          <w:tcPr>
            <w:tcW w:w="682" w:type="dxa"/>
            <w:tcBorders>
              <w:top w:val="nil"/>
              <w:left w:val="nil"/>
              <w:bottom w:val="single" w:sz="4" w:space="0" w:color="000000"/>
              <w:right w:val="single" w:sz="12" w:space="0" w:color="000000"/>
            </w:tcBorders>
          </w:tcPr>
          <w:p w:rsidR="00BE19F5" w:rsidRDefault="000E28E2">
            <w:pPr>
              <w:spacing w:after="0" w:line="240" w:lineRule="auto"/>
            </w:pPr>
            <w:r>
              <w:rPr>
                <w:rFonts w:ascii="Arial" w:eastAsia="Arial" w:hAnsi="Arial" w:cs="Arial"/>
                <w:sz w:val="18"/>
                <w:szCs w:val="18"/>
              </w:rPr>
              <w:t>Total</w:t>
            </w:r>
          </w:p>
        </w:tc>
        <w:tc>
          <w:tcPr>
            <w:tcW w:w="1015"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0.3%</w:t>
            </w:r>
          </w:p>
        </w:tc>
        <w:tc>
          <w:tcPr>
            <w:tcW w:w="108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13.2%</w:t>
            </w:r>
          </w:p>
        </w:tc>
        <w:tc>
          <w:tcPr>
            <w:tcW w:w="99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9.7%</w:t>
            </w:r>
          </w:p>
        </w:tc>
        <w:tc>
          <w:tcPr>
            <w:tcW w:w="90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7.7%</w:t>
            </w:r>
          </w:p>
        </w:tc>
        <w:tc>
          <w:tcPr>
            <w:tcW w:w="108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20.9%</w:t>
            </w:r>
          </w:p>
        </w:tc>
        <w:tc>
          <w:tcPr>
            <w:tcW w:w="108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2.2%</w:t>
            </w:r>
          </w:p>
        </w:tc>
        <w:tc>
          <w:tcPr>
            <w:tcW w:w="108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0.4%</w:t>
            </w:r>
          </w:p>
        </w:tc>
        <w:tc>
          <w:tcPr>
            <w:tcW w:w="1080" w:type="dxa"/>
            <w:tcBorders>
              <w:top w:val="nil"/>
              <w:left w:val="nil"/>
              <w:bottom w:val="single" w:sz="4" w:space="0" w:color="000000"/>
              <w:right w:val="single" w:sz="4" w:space="0" w:color="000000"/>
            </w:tcBorders>
            <w:vAlign w:val="center"/>
          </w:tcPr>
          <w:p w:rsidR="00BE19F5" w:rsidRDefault="000E28E2">
            <w:pPr>
              <w:spacing w:after="0" w:line="240" w:lineRule="auto"/>
              <w:jc w:val="right"/>
            </w:pPr>
            <w:r>
              <w:rPr>
                <w:rFonts w:ascii="Arial" w:eastAsia="Arial" w:hAnsi="Arial" w:cs="Arial"/>
                <w:sz w:val="18"/>
                <w:szCs w:val="18"/>
              </w:rPr>
              <w:t>$13,480</w:t>
            </w:r>
          </w:p>
        </w:tc>
      </w:tr>
    </w:tbl>
    <w:p w:rsidR="00BE19F5" w:rsidRDefault="00BE19F5">
      <w:pPr>
        <w:spacing w:after="0"/>
      </w:pPr>
    </w:p>
    <w:p w:rsidR="004B4822" w:rsidRDefault="004B4822">
      <w:pPr>
        <w:spacing w:after="0"/>
      </w:pPr>
    </w:p>
    <w:p w:rsidR="00BE19F5" w:rsidRDefault="000E28E2">
      <w:pPr>
        <w:spacing w:after="0"/>
      </w:pPr>
      <w:r>
        <w:t>Residential migration, on the other hand, was associated with higher costs per registered voter, but had few associations with other cost measures. The table below shows that, although residential migration is associated with higher costs per registered voter, it does not seem be associated with either higher levels of provisional ballots, which we would expect if issues of voter registration</w:t>
      </w:r>
      <w:r w:rsidR="004B4822">
        <w:t xml:space="preserve"> or notification</w:t>
      </w:r>
      <w:r>
        <w:t xml:space="preserve"> were the cause. Nor does the association with voter turnout among registered voters run in the direction expected – higher rates of migration from other counties is associated with higher voter turnout, rather </w:t>
      </w:r>
      <w:r>
        <w:lastRenderedPageBreak/>
        <w:t xml:space="preserve">than the lower levels which might result from unfamiliarity with local processes, candidates or general levels of engagement. </w:t>
      </w:r>
      <w:r w:rsidR="004B4822">
        <w:t xml:space="preserve"> </w:t>
      </w:r>
      <w:r>
        <w:t>Similarly, no association with mail return rates and migration was found.</w:t>
      </w:r>
    </w:p>
    <w:p w:rsidR="00BE19F5" w:rsidRDefault="00BE19F5">
      <w:pPr>
        <w:spacing w:after="0"/>
      </w:pPr>
    </w:p>
    <w:tbl>
      <w:tblPr>
        <w:tblStyle w:val="a3"/>
        <w:tblW w:w="5090" w:type="dxa"/>
        <w:tblInd w:w="-115" w:type="dxa"/>
        <w:tblLayout w:type="fixed"/>
        <w:tblLook w:val="0400" w:firstRow="0" w:lastRow="0" w:firstColumn="0" w:lastColumn="0" w:noHBand="0" w:noVBand="1"/>
      </w:tblPr>
      <w:tblGrid>
        <w:gridCol w:w="2041"/>
        <w:gridCol w:w="960"/>
        <w:gridCol w:w="960"/>
        <w:gridCol w:w="1129"/>
      </w:tblGrid>
      <w:tr w:rsidR="00BE19F5" w:rsidTr="00824C13">
        <w:trPr>
          <w:trHeight w:val="300"/>
        </w:trPr>
        <w:tc>
          <w:tcPr>
            <w:tcW w:w="2041" w:type="dxa"/>
            <w:vMerge w:val="restart"/>
            <w:tcBorders>
              <w:top w:val="single" w:sz="12" w:space="0" w:color="000000"/>
              <w:left w:val="single" w:sz="12" w:space="0" w:color="000000"/>
              <w:bottom w:val="single" w:sz="12" w:space="0" w:color="000000"/>
              <w:right w:val="single" w:sz="12" w:space="0" w:color="000000"/>
            </w:tcBorders>
            <w:vAlign w:val="bottom"/>
          </w:tcPr>
          <w:p w:rsidR="00BE19F5" w:rsidRDefault="000E28E2">
            <w:pPr>
              <w:spacing w:after="0" w:line="240" w:lineRule="auto"/>
            </w:pPr>
            <w:r>
              <w:rPr>
                <w:rFonts w:ascii="Arial" w:eastAsia="Arial" w:hAnsi="Arial" w:cs="Arial"/>
                <w:sz w:val="16"/>
                <w:szCs w:val="16"/>
              </w:rPr>
              <w:t>Migration from Other County</w:t>
            </w:r>
          </w:p>
        </w:tc>
        <w:tc>
          <w:tcPr>
            <w:tcW w:w="1920" w:type="dxa"/>
            <w:gridSpan w:val="2"/>
            <w:tcBorders>
              <w:top w:val="single" w:sz="12" w:space="0" w:color="000000"/>
              <w:left w:val="nil"/>
              <w:bottom w:val="single" w:sz="4" w:space="0" w:color="000000"/>
              <w:right w:val="single" w:sz="4" w:space="0" w:color="000000"/>
            </w:tcBorders>
            <w:vAlign w:val="bottom"/>
          </w:tcPr>
          <w:p w:rsidR="00BE19F5" w:rsidRDefault="000E28E2">
            <w:pPr>
              <w:spacing w:after="0" w:line="240" w:lineRule="auto"/>
              <w:jc w:val="center"/>
            </w:pPr>
            <w:r>
              <w:rPr>
                <w:rFonts w:ascii="Arial" w:eastAsia="Arial" w:hAnsi="Arial" w:cs="Arial"/>
                <w:sz w:val="16"/>
                <w:szCs w:val="16"/>
              </w:rPr>
              <w:t>2014 General Election</w:t>
            </w:r>
          </w:p>
        </w:tc>
        <w:tc>
          <w:tcPr>
            <w:tcW w:w="1129" w:type="dxa"/>
            <w:tcBorders>
              <w:top w:val="single" w:sz="12" w:space="0" w:color="000000"/>
              <w:left w:val="nil"/>
              <w:bottom w:val="single" w:sz="4" w:space="0" w:color="000000"/>
              <w:right w:val="single" w:sz="12" w:space="0" w:color="000000"/>
            </w:tcBorders>
            <w:vAlign w:val="bottom"/>
          </w:tcPr>
          <w:p w:rsidR="00BE19F5" w:rsidRDefault="000E28E2">
            <w:pPr>
              <w:spacing w:after="0" w:line="240" w:lineRule="auto"/>
              <w:jc w:val="center"/>
            </w:pPr>
            <w:r>
              <w:rPr>
                <w:rFonts w:ascii="Arial" w:eastAsia="Arial" w:hAnsi="Arial" w:cs="Arial"/>
                <w:sz w:val="16"/>
                <w:szCs w:val="16"/>
              </w:rPr>
              <w:t> </w:t>
            </w:r>
          </w:p>
        </w:tc>
      </w:tr>
      <w:tr w:rsidR="00BE19F5" w:rsidTr="00824C13">
        <w:trPr>
          <w:trHeight w:val="700"/>
        </w:trPr>
        <w:tc>
          <w:tcPr>
            <w:tcW w:w="2041" w:type="dxa"/>
            <w:vMerge/>
            <w:tcBorders>
              <w:top w:val="single" w:sz="12" w:space="0" w:color="000000"/>
              <w:left w:val="single" w:sz="12" w:space="0" w:color="000000"/>
              <w:bottom w:val="single" w:sz="12" w:space="0" w:color="000000"/>
              <w:right w:val="single" w:sz="12" w:space="0" w:color="000000"/>
            </w:tcBorders>
            <w:vAlign w:val="bottom"/>
          </w:tcPr>
          <w:p w:rsidR="00BE19F5" w:rsidRDefault="00BE19F5">
            <w:pPr>
              <w:spacing w:after="0" w:line="240" w:lineRule="auto"/>
            </w:pPr>
          </w:p>
        </w:tc>
        <w:tc>
          <w:tcPr>
            <w:tcW w:w="960" w:type="dxa"/>
            <w:tcBorders>
              <w:top w:val="nil"/>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Cost per registered Voter</w:t>
            </w:r>
          </w:p>
        </w:tc>
        <w:tc>
          <w:tcPr>
            <w:tcW w:w="960" w:type="dxa"/>
            <w:tcBorders>
              <w:top w:val="nil"/>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Voter Turnout</w:t>
            </w:r>
          </w:p>
        </w:tc>
        <w:tc>
          <w:tcPr>
            <w:tcW w:w="1129" w:type="dxa"/>
            <w:tcBorders>
              <w:top w:val="nil"/>
              <w:left w:val="nil"/>
              <w:bottom w:val="single" w:sz="12" w:space="0" w:color="000000"/>
              <w:right w:val="single" w:sz="4" w:space="0" w:color="000000"/>
            </w:tcBorders>
            <w:shd w:val="clear" w:color="auto" w:fill="E7E6E6"/>
            <w:vAlign w:val="bottom"/>
          </w:tcPr>
          <w:p w:rsidR="00BE19F5" w:rsidRDefault="000E28E2">
            <w:pPr>
              <w:spacing w:after="0" w:line="240" w:lineRule="auto"/>
              <w:jc w:val="center"/>
            </w:pPr>
            <w:r>
              <w:rPr>
                <w:rFonts w:ascii="Arial" w:eastAsia="Arial" w:hAnsi="Arial" w:cs="Arial"/>
                <w:sz w:val="16"/>
                <w:szCs w:val="16"/>
              </w:rPr>
              <w:t>% Provisional Ballots</w:t>
            </w:r>
          </w:p>
        </w:tc>
      </w:tr>
      <w:tr w:rsidR="00BE19F5" w:rsidTr="00824C13">
        <w:trPr>
          <w:trHeight w:val="300"/>
        </w:trPr>
        <w:tc>
          <w:tcPr>
            <w:tcW w:w="2041" w:type="dxa"/>
            <w:tcBorders>
              <w:top w:val="nil"/>
              <w:left w:val="single" w:sz="12" w:space="0" w:color="000000"/>
              <w:bottom w:val="nil"/>
              <w:right w:val="single" w:sz="12" w:space="0" w:color="000000"/>
            </w:tcBorders>
            <w:shd w:val="clear" w:color="auto" w:fill="E7E6E6"/>
          </w:tcPr>
          <w:p w:rsidR="00BE19F5" w:rsidRDefault="000E28E2">
            <w:pPr>
              <w:spacing w:after="0" w:line="240" w:lineRule="auto"/>
            </w:pPr>
            <w:r>
              <w:rPr>
                <w:rFonts w:ascii="Arial" w:eastAsia="Arial" w:hAnsi="Arial" w:cs="Arial"/>
                <w:sz w:val="16"/>
                <w:szCs w:val="16"/>
              </w:rPr>
              <w:t>bottom quintile</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4.70</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47.0%</w:t>
            </w:r>
          </w:p>
        </w:tc>
        <w:tc>
          <w:tcPr>
            <w:tcW w:w="1129"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3.9%</w:t>
            </w:r>
          </w:p>
        </w:tc>
      </w:tr>
      <w:tr w:rsidR="00BE19F5" w:rsidTr="00824C13">
        <w:trPr>
          <w:trHeight w:val="300"/>
        </w:trPr>
        <w:tc>
          <w:tcPr>
            <w:tcW w:w="2041" w:type="dxa"/>
            <w:tcBorders>
              <w:top w:val="nil"/>
              <w:left w:val="single" w:sz="12" w:space="0" w:color="000000"/>
              <w:bottom w:val="nil"/>
              <w:right w:val="single" w:sz="12" w:space="0" w:color="000000"/>
            </w:tcBorders>
            <w:shd w:val="clear" w:color="auto" w:fill="E7E6E6"/>
          </w:tcPr>
          <w:p w:rsidR="00BE19F5" w:rsidRDefault="000E28E2">
            <w:pPr>
              <w:spacing w:after="0" w:line="240" w:lineRule="auto"/>
            </w:pPr>
            <w:r>
              <w:rPr>
                <w:rFonts w:ascii="Arial" w:eastAsia="Arial" w:hAnsi="Arial" w:cs="Arial"/>
                <w:sz w:val="16"/>
                <w:szCs w:val="16"/>
              </w:rPr>
              <w:t>2nd lowest quintile</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5.43</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49.2%</w:t>
            </w:r>
          </w:p>
        </w:tc>
        <w:tc>
          <w:tcPr>
            <w:tcW w:w="1129"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2.8%</w:t>
            </w:r>
          </w:p>
        </w:tc>
      </w:tr>
      <w:tr w:rsidR="00BE19F5" w:rsidTr="00824C13">
        <w:trPr>
          <w:trHeight w:val="300"/>
        </w:trPr>
        <w:tc>
          <w:tcPr>
            <w:tcW w:w="2041" w:type="dxa"/>
            <w:tcBorders>
              <w:top w:val="nil"/>
              <w:left w:val="single" w:sz="12" w:space="0" w:color="000000"/>
              <w:bottom w:val="nil"/>
              <w:right w:val="single" w:sz="12" w:space="0" w:color="000000"/>
            </w:tcBorders>
            <w:shd w:val="clear" w:color="auto" w:fill="E7E6E6"/>
          </w:tcPr>
          <w:p w:rsidR="00BE19F5" w:rsidRDefault="000E28E2">
            <w:pPr>
              <w:spacing w:after="0" w:line="240" w:lineRule="auto"/>
            </w:pPr>
            <w:r>
              <w:rPr>
                <w:rFonts w:ascii="Arial" w:eastAsia="Arial" w:hAnsi="Arial" w:cs="Arial"/>
                <w:sz w:val="16"/>
                <w:szCs w:val="16"/>
              </w:rPr>
              <w:t>middle quintile</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6.38</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51.5%</w:t>
            </w:r>
          </w:p>
        </w:tc>
        <w:tc>
          <w:tcPr>
            <w:tcW w:w="1129"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3.2%</w:t>
            </w:r>
          </w:p>
        </w:tc>
      </w:tr>
      <w:tr w:rsidR="00BE19F5" w:rsidTr="00824C13">
        <w:trPr>
          <w:trHeight w:val="300"/>
        </w:trPr>
        <w:tc>
          <w:tcPr>
            <w:tcW w:w="2041" w:type="dxa"/>
            <w:tcBorders>
              <w:top w:val="nil"/>
              <w:left w:val="single" w:sz="12" w:space="0" w:color="000000"/>
              <w:bottom w:val="nil"/>
              <w:right w:val="single" w:sz="12" w:space="0" w:color="000000"/>
            </w:tcBorders>
            <w:shd w:val="clear" w:color="auto" w:fill="E7E6E6"/>
          </w:tcPr>
          <w:p w:rsidR="00BE19F5" w:rsidRDefault="000E28E2">
            <w:pPr>
              <w:spacing w:after="0" w:line="240" w:lineRule="auto"/>
            </w:pPr>
            <w:r>
              <w:rPr>
                <w:rFonts w:ascii="Arial" w:eastAsia="Arial" w:hAnsi="Arial" w:cs="Arial"/>
                <w:sz w:val="16"/>
                <w:szCs w:val="16"/>
              </w:rPr>
              <w:t>second highest quintile</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7.82</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53.6%</w:t>
            </w:r>
          </w:p>
        </w:tc>
        <w:tc>
          <w:tcPr>
            <w:tcW w:w="1129"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2.9%</w:t>
            </w:r>
          </w:p>
        </w:tc>
      </w:tr>
      <w:tr w:rsidR="00BE19F5" w:rsidTr="00824C13">
        <w:trPr>
          <w:trHeight w:val="300"/>
        </w:trPr>
        <w:tc>
          <w:tcPr>
            <w:tcW w:w="2041" w:type="dxa"/>
            <w:tcBorders>
              <w:top w:val="nil"/>
              <w:left w:val="single" w:sz="12" w:space="0" w:color="000000"/>
              <w:bottom w:val="nil"/>
              <w:right w:val="single" w:sz="12" w:space="0" w:color="000000"/>
            </w:tcBorders>
            <w:shd w:val="clear" w:color="auto" w:fill="E7E6E6"/>
          </w:tcPr>
          <w:p w:rsidR="00BE19F5" w:rsidRDefault="000E28E2">
            <w:pPr>
              <w:spacing w:after="0" w:line="240" w:lineRule="auto"/>
            </w:pPr>
            <w:r>
              <w:rPr>
                <w:rFonts w:ascii="Arial" w:eastAsia="Arial" w:hAnsi="Arial" w:cs="Arial"/>
                <w:sz w:val="16"/>
                <w:szCs w:val="16"/>
              </w:rPr>
              <w:t>highest quintile</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8.77</w:t>
            </w:r>
          </w:p>
        </w:tc>
        <w:tc>
          <w:tcPr>
            <w:tcW w:w="960"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65.3%</w:t>
            </w:r>
          </w:p>
        </w:tc>
        <w:tc>
          <w:tcPr>
            <w:tcW w:w="1129" w:type="dxa"/>
            <w:tcBorders>
              <w:top w:val="nil"/>
              <w:left w:val="nil"/>
              <w:bottom w:val="nil"/>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2.6%</w:t>
            </w:r>
          </w:p>
        </w:tc>
      </w:tr>
      <w:tr w:rsidR="00BE19F5" w:rsidTr="00824C13">
        <w:trPr>
          <w:trHeight w:val="320"/>
        </w:trPr>
        <w:tc>
          <w:tcPr>
            <w:tcW w:w="2041" w:type="dxa"/>
            <w:tcBorders>
              <w:top w:val="nil"/>
              <w:left w:val="single" w:sz="12" w:space="0" w:color="000000"/>
              <w:bottom w:val="single" w:sz="12" w:space="0" w:color="000000"/>
              <w:right w:val="single" w:sz="12" w:space="0" w:color="000000"/>
            </w:tcBorders>
          </w:tcPr>
          <w:p w:rsidR="00BE19F5" w:rsidRDefault="00470475">
            <w:pPr>
              <w:spacing w:after="0" w:line="240" w:lineRule="auto"/>
            </w:pPr>
            <w:r>
              <w:rPr>
                <w:rFonts w:ascii="Arial" w:eastAsia="Arial" w:hAnsi="Arial" w:cs="Arial"/>
                <w:sz w:val="16"/>
                <w:szCs w:val="16"/>
              </w:rPr>
              <w:t>Mean across all responses</w:t>
            </w:r>
          </w:p>
        </w:tc>
        <w:tc>
          <w:tcPr>
            <w:tcW w:w="960" w:type="dxa"/>
            <w:tcBorders>
              <w:top w:val="single" w:sz="12" w:space="0" w:color="000000"/>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6.61</w:t>
            </w:r>
          </w:p>
        </w:tc>
        <w:tc>
          <w:tcPr>
            <w:tcW w:w="960" w:type="dxa"/>
            <w:tcBorders>
              <w:top w:val="single" w:sz="12" w:space="0" w:color="000000"/>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53.3%</w:t>
            </w:r>
          </w:p>
        </w:tc>
        <w:tc>
          <w:tcPr>
            <w:tcW w:w="1129" w:type="dxa"/>
            <w:tcBorders>
              <w:top w:val="single" w:sz="12" w:space="0" w:color="000000"/>
              <w:left w:val="nil"/>
              <w:bottom w:val="single" w:sz="12" w:space="0" w:color="000000"/>
              <w:right w:val="single" w:sz="4" w:space="0" w:color="000000"/>
            </w:tcBorders>
            <w:vAlign w:val="center"/>
          </w:tcPr>
          <w:p w:rsidR="00BE19F5" w:rsidRDefault="000E28E2">
            <w:pPr>
              <w:spacing w:after="0" w:line="240" w:lineRule="auto"/>
              <w:jc w:val="right"/>
            </w:pPr>
            <w:r>
              <w:rPr>
                <w:rFonts w:ascii="Arial" w:eastAsia="Arial" w:hAnsi="Arial" w:cs="Arial"/>
                <w:sz w:val="16"/>
                <w:szCs w:val="16"/>
              </w:rPr>
              <w:t>3.1%</w:t>
            </w:r>
          </w:p>
        </w:tc>
      </w:tr>
    </w:tbl>
    <w:p w:rsidR="00BE19F5" w:rsidRDefault="00BE19F5">
      <w:pPr>
        <w:spacing w:after="0"/>
      </w:pPr>
    </w:p>
    <w:p w:rsidR="00824C13" w:rsidRDefault="00824C13">
      <w:pPr>
        <w:spacing w:after="0"/>
        <w:rPr>
          <w:b/>
        </w:rPr>
      </w:pPr>
    </w:p>
    <w:p w:rsidR="00BE19F5" w:rsidRDefault="000E28E2">
      <w:pPr>
        <w:spacing w:after="0"/>
      </w:pPr>
      <w:r>
        <w:rPr>
          <w:b/>
        </w:rPr>
        <w:t xml:space="preserve">Electorate </w:t>
      </w:r>
      <w:r w:rsidR="00824C13">
        <w:rPr>
          <w:b/>
        </w:rPr>
        <w:t>C</w:t>
      </w:r>
      <w:r>
        <w:rPr>
          <w:b/>
        </w:rPr>
        <w:t xml:space="preserve">omplexity </w:t>
      </w:r>
      <w:r w:rsidR="00824C13">
        <w:rPr>
          <w:b/>
        </w:rPr>
        <w:t>A</w:t>
      </w:r>
      <w:r>
        <w:rPr>
          <w:b/>
        </w:rPr>
        <w:t xml:space="preserve">ssociations with </w:t>
      </w:r>
      <w:r w:rsidR="00824C13">
        <w:rPr>
          <w:b/>
        </w:rPr>
        <w:t>O</w:t>
      </w:r>
      <w:r>
        <w:rPr>
          <w:b/>
        </w:rPr>
        <w:t xml:space="preserve">ther </w:t>
      </w:r>
      <w:r w:rsidR="00824C13">
        <w:rPr>
          <w:b/>
        </w:rPr>
        <w:t>F</w:t>
      </w:r>
      <w:r>
        <w:rPr>
          <w:b/>
        </w:rPr>
        <w:t xml:space="preserve">actors </w:t>
      </w:r>
      <w:r w:rsidR="00824C13">
        <w:rPr>
          <w:b/>
        </w:rPr>
        <w:t>A</w:t>
      </w:r>
      <w:r>
        <w:rPr>
          <w:b/>
        </w:rPr>
        <w:t xml:space="preserve">ffecting </w:t>
      </w:r>
      <w:r w:rsidR="00824C13">
        <w:rPr>
          <w:b/>
        </w:rPr>
        <w:t>E</w:t>
      </w:r>
      <w:r>
        <w:rPr>
          <w:b/>
        </w:rPr>
        <w:t xml:space="preserve">lection </w:t>
      </w:r>
      <w:r w:rsidR="00824C13">
        <w:rPr>
          <w:b/>
        </w:rPr>
        <w:t>C</w:t>
      </w:r>
      <w:r>
        <w:rPr>
          <w:b/>
        </w:rPr>
        <w:t>osts</w:t>
      </w:r>
    </w:p>
    <w:p w:rsidR="00BE19F5" w:rsidRDefault="00BE19F5">
      <w:pPr>
        <w:spacing w:after="0"/>
      </w:pPr>
    </w:p>
    <w:p w:rsidR="00BE19F5" w:rsidRDefault="000E28E2">
      <w:pPr>
        <w:spacing w:after="0"/>
      </w:pPr>
      <w:bookmarkStart w:id="0" w:name="h.gjdgxs" w:colFirst="0" w:colLast="0"/>
      <w:bookmarkEnd w:id="0"/>
      <w:r>
        <w:t>Relative need for linguistic support and number of languages used to serve the voting population are part of a cluster of characteristics which are associated with, or may be expected to be associated with, el</w:t>
      </w:r>
      <w:r w:rsidR="003908DD">
        <w:t>ection costs and composition.  English l</w:t>
      </w:r>
      <w:r>
        <w:t xml:space="preserve">anguage facility, </w:t>
      </w:r>
      <w:r w:rsidR="003908DD">
        <w:t xml:space="preserve">language </w:t>
      </w:r>
      <w:r>
        <w:t xml:space="preserve">diversity, and </w:t>
      </w:r>
      <w:r w:rsidR="003908DD">
        <w:t xml:space="preserve">language </w:t>
      </w:r>
      <w:r>
        <w:t>support</w:t>
      </w:r>
      <w:r w:rsidR="003908DD">
        <w:t xml:space="preserve"> from counties</w:t>
      </w:r>
      <w:r>
        <w:t xml:space="preserve"> are associated</w:t>
      </w:r>
      <w:r w:rsidR="003908DD">
        <w:t xml:space="preserve"> with</w:t>
      </w:r>
      <w:r>
        <w:t xml:space="preserve"> large, densely populated urban areas with multiple sub-county cities and towns, ballots with many candidates and measures, and higher typical labor costs and wage levels. They are not significantly associated with vote-by-mail o</w:t>
      </w:r>
      <w:r w:rsidR="003908DD">
        <w:t>r</w:t>
      </w:r>
      <w:r>
        <w:t xml:space="preserve"> variety of hardware employed in polling places. These associations are quite robust, and persist after removing the most linguistically diverse counties, and the most densely populated counties.  The joint </w:t>
      </w:r>
      <w:proofErr w:type="gramStart"/>
      <w:r>
        <w:t>variation of these characteristics make</w:t>
      </w:r>
      <w:proofErr w:type="gramEnd"/>
      <w:r>
        <w:t xml:space="preserve"> it difficult to parse out – at this time – individual elements and their effects on costs.</w:t>
      </w:r>
    </w:p>
    <w:p w:rsidR="00BE19F5" w:rsidRDefault="00BE19F5">
      <w:pPr>
        <w:spacing w:after="0"/>
      </w:pPr>
    </w:p>
    <w:p w:rsidR="00BE19F5" w:rsidRDefault="000E28E2">
      <w:pPr>
        <w:spacing w:after="0"/>
      </w:pPr>
      <w:r>
        <w:rPr>
          <w:noProof/>
        </w:rPr>
        <w:lastRenderedPageBreak/>
        <w:drawing>
          <wp:inline distT="0" distB="0" distL="0" distR="0">
            <wp:extent cx="5484841" cy="331358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484841" cy="3313584"/>
                    </a:xfrm>
                    <a:prstGeom prst="rect">
                      <a:avLst/>
                    </a:prstGeom>
                    <a:ln/>
                  </pic:spPr>
                </pic:pic>
              </a:graphicData>
            </a:graphic>
          </wp:inline>
        </w:drawing>
      </w:r>
    </w:p>
    <w:p w:rsidR="00BE19F5" w:rsidRDefault="00BE19F5">
      <w:pPr>
        <w:spacing w:after="0"/>
      </w:pPr>
    </w:p>
    <w:p w:rsidR="00BE19F5" w:rsidRDefault="00BE19F5">
      <w:pPr>
        <w:spacing w:after="0"/>
      </w:pPr>
    </w:p>
    <w:p w:rsidR="00BE19F5" w:rsidRDefault="00EF069D">
      <w:pPr>
        <w:rPr>
          <w:ins w:id="1" w:author="Q2 Consulting" w:date="2016-04-12T10:59:00Z"/>
        </w:rPr>
      </w:pPr>
      <w:r>
        <w:t>Summary conclusion:</w:t>
      </w:r>
    </w:p>
    <w:p w:rsidR="00F97714" w:rsidDel="00F97714" w:rsidRDefault="00F97714">
      <w:pPr>
        <w:rPr>
          <w:del w:id="2" w:author="Q2 Consulting" w:date="2016-04-12T11:03:00Z"/>
        </w:rPr>
      </w:pPr>
      <w:ins w:id="3" w:author="Q2 Consulting" w:date="2016-04-12T10:59:00Z">
        <w:r>
          <w:t>There are external and internal measures of complexity of the electorates in terms of languages. As we might expect, these are strongly associated with each other. Through this analysis, we</w:t>
        </w:r>
      </w:ins>
      <w:ins w:id="4" w:author="Q2 Consulting" w:date="2016-04-12T11:00:00Z">
        <w:r>
          <w:t xml:space="preserve">’ve discovered that there are cases in which counties are not completely reporting which languages they are providing services for. County conformity in regards to entering data into the survey needs to be addressed. </w:t>
        </w:r>
      </w:ins>
      <w:ins w:id="5" w:author="Q2 Consulting" w:date="2016-04-12T11:03:00Z">
        <w:r>
          <w:t xml:space="preserve">Specifically, larger counties are failing to accurately report their language </w:t>
        </w:r>
        <w:proofErr w:type="spellStart"/>
        <w:r>
          <w:t>services.</w:t>
        </w:r>
      </w:ins>
    </w:p>
    <w:p w:rsidR="002F5012" w:rsidRDefault="00F97714" w:rsidP="00F97714">
      <w:pPr>
        <w:rPr>
          <w:ins w:id="6" w:author="Q2 Consulting" w:date="2016-04-12T11:12:00Z"/>
        </w:rPr>
      </w:pPr>
      <w:ins w:id="7" w:author="Q2 Consulting" w:date="2016-04-12T11:03:00Z">
        <w:r>
          <w:t>We</w:t>
        </w:r>
        <w:proofErr w:type="spellEnd"/>
        <w:r>
          <w:t xml:space="preserve"> have found no strong association between linguistic complexity and cost per registered voter. </w:t>
        </w:r>
      </w:ins>
      <w:ins w:id="8" w:author="Q2 Consulting" w:date="2016-04-12T11:08:00Z">
        <w:r>
          <w:t>Predictably, c</w:t>
        </w:r>
      </w:ins>
      <w:ins w:id="9" w:author="Q2 Consulting" w:date="2016-04-12T11:03:00Z">
        <w:r>
          <w:t>ertain costs</w:t>
        </w:r>
      </w:ins>
      <w:ins w:id="10" w:author="Q2 Consulting" w:date="2016-04-12T11:09:00Z">
        <w:r>
          <w:t>,</w:t>
        </w:r>
      </w:ins>
      <w:ins w:id="11" w:author="Q2 Consulting" w:date="2016-04-12T11:04:00Z">
        <w:r>
          <w:t xml:space="preserve"> such as </w:t>
        </w:r>
      </w:ins>
      <w:ins w:id="12" w:author="Q2 Consulting" w:date="2016-04-12T11:06:00Z">
        <w:r>
          <w:t>those associate</w:t>
        </w:r>
      </w:ins>
      <w:ins w:id="13" w:author="Q2 Consulting" w:date="2016-04-12T11:09:00Z">
        <w:r>
          <w:t>d</w:t>
        </w:r>
      </w:ins>
      <w:ins w:id="14" w:author="Q2 Consulting" w:date="2016-04-12T11:06:00Z">
        <w:r>
          <w:t xml:space="preserve"> with multi-lingual ballots,</w:t>
        </w:r>
      </w:ins>
      <w:ins w:id="15" w:author="Q2 Consulting" w:date="2016-04-12T11:03:00Z">
        <w:r>
          <w:t xml:space="preserve"> are associated with linguistic complexity</w:t>
        </w:r>
      </w:ins>
      <w:ins w:id="16" w:author="Q2 Consulting" w:date="2016-04-12T11:07:00Z">
        <w:r>
          <w:t>.</w:t>
        </w:r>
      </w:ins>
      <w:ins w:id="17" w:author="Q2 Consulting" w:date="2016-04-12T11:08:00Z">
        <w:r>
          <w:t xml:space="preserve"> It is likely that some effects </w:t>
        </w:r>
      </w:ins>
      <w:ins w:id="18" w:author="Q2 Consulting" w:date="2016-04-12T11:09:00Z">
        <w:r>
          <w:t xml:space="preserve">of this are due to the association between counties with complex electorates, </w:t>
        </w:r>
      </w:ins>
      <w:ins w:id="19" w:author="Q2 Consulting" w:date="2016-04-12T11:10:00Z">
        <w:r w:rsidR="002F5012">
          <w:t xml:space="preserve">with </w:t>
        </w:r>
      </w:ins>
      <w:ins w:id="20" w:author="Q2 Consulting" w:date="2016-04-12T11:09:00Z">
        <w:r w:rsidR="002F5012">
          <w:t xml:space="preserve">many ballot types, and </w:t>
        </w:r>
      </w:ins>
      <w:ins w:id="21" w:author="Q2 Consulting" w:date="2016-04-12T11:10:00Z">
        <w:r w:rsidR="002F5012">
          <w:t>that contain high-density urban areas. However, it is impossible to untangle all these elements with the present available data. Further research about the causes and relationships between costs and electoral complexity may be possible as more data is collected.</w:t>
        </w:r>
      </w:ins>
    </w:p>
    <w:p w:rsidR="00F97714" w:rsidDel="002F5012" w:rsidRDefault="00F97714" w:rsidP="00F97714">
      <w:pPr>
        <w:rPr>
          <w:del w:id="22" w:author="Q2 Consulting" w:date="2016-04-12T11:12:00Z"/>
          <w:moveTo w:id="23" w:author="Q2 Consulting" w:date="2016-04-12T11:07:00Z"/>
        </w:rPr>
      </w:pPr>
      <w:bookmarkStart w:id="24" w:name="_GoBack"/>
      <w:bookmarkEnd w:id="24"/>
      <w:moveToRangeStart w:id="25" w:author="Q2 Consulting" w:date="2016-04-12T11:07:00Z" w:name="move448222572"/>
      <w:moveTo w:id="26" w:author="Q2 Consulting" w:date="2016-04-12T11:07:00Z">
        <w:del w:id="27" w:author="Q2 Consulting" w:date="2016-04-12T11:12:00Z">
          <w:r w:rsidDel="002F5012">
            <w:delText>*Likely that some effects of this are due to association between complex counties (complex electorates, high juirsidctional complexity, lots of ballot types, urban areas) but impossible to untangle all elements and might be possible as more data is collected.</w:delText>
          </w:r>
        </w:del>
      </w:moveTo>
    </w:p>
    <w:moveToRangeEnd w:id="25"/>
    <w:p w:rsidR="00F97714" w:rsidRDefault="00F97714">
      <w:pPr>
        <w:rPr>
          <w:ins w:id="28" w:author="Q2 Consulting" w:date="2016-04-12T11:03:00Z"/>
        </w:rPr>
      </w:pPr>
    </w:p>
    <w:p w:rsidR="00F97714" w:rsidDel="00F97714" w:rsidRDefault="00F97714" w:rsidP="00F97714">
      <w:pPr>
        <w:rPr>
          <w:del w:id="29" w:author="Q2 Consulting" w:date="2016-04-12T11:03:00Z"/>
        </w:rPr>
      </w:pPr>
      <w:del w:id="30" w:author="Q2 Consulting" w:date="2016-04-12T11:03:00Z">
        <w:r w:rsidDel="00F97714">
          <w:delText>*there are External and internal measures of complexity of electorate in terms of langueages. As we might expect, stongly associated with each other. Cases in which counties are not completesly reporting which languageags they need to be providing services for. Need to address: county conformity to filling out survey - larger counties leaving languages out</w:delText>
        </w:r>
      </w:del>
    </w:p>
    <w:p w:rsidR="00F97714" w:rsidDel="00F97714" w:rsidRDefault="00F97714" w:rsidP="00F97714">
      <w:pPr>
        <w:rPr>
          <w:del w:id="31" w:author="Q2 Consulting" w:date="2016-04-12T11:07:00Z"/>
        </w:rPr>
      </w:pPr>
      <w:del w:id="32" w:author="Q2 Consulting" w:date="2016-04-12T11:07:00Z">
        <w:r w:rsidDel="00F97714">
          <w:lastRenderedPageBreak/>
          <w:delText>*not strong associate ling complexity and cost per registered voter. But is assocaited with certain costs : multi-lingual ballots</w:delText>
        </w:r>
      </w:del>
    </w:p>
    <w:p w:rsidR="00F97714" w:rsidDel="00F97714" w:rsidRDefault="00F97714" w:rsidP="00F97714">
      <w:pPr>
        <w:rPr>
          <w:moveFrom w:id="33" w:author="Q2 Consulting" w:date="2016-04-12T11:07:00Z"/>
        </w:rPr>
      </w:pPr>
      <w:moveFromRangeStart w:id="34" w:author="Q2 Consulting" w:date="2016-04-12T11:07:00Z" w:name="move448222572"/>
      <w:moveFrom w:id="35" w:author="Q2 Consulting" w:date="2016-04-12T11:07:00Z">
        <w:r w:rsidDel="00F97714">
          <w:t>*Likely that some effects of this are due to association between complex counties (complex electorates, high juirsidctional complexity, lots of ballot types, urban areas) but impossible to untangle all elements and might be possible as more data is collected.</w:t>
        </w:r>
      </w:moveFrom>
    </w:p>
    <w:moveFromRangeEnd w:id="34"/>
    <w:p w:rsidR="00EF069D" w:rsidRDefault="00EF069D"/>
    <w:sectPr w:rsidR="00EF069D" w:rsidSect="00B673D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D5" w:rsidRDefault="00732AD5">
      <w:pPr>
        <w:spacing w:after="0" w:line="240" w:lineRule="auto"/>
      </w:pPr>
      <w:r>
        <w:separator/>
      </w:r>
    </w:p>
  </w:endnote>
  <w:endnote w:type="continuationSeparator" w:id="0">
    <w:p w:rsidR="00732AD5" w:rsidRDefault="0073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60924"/>
      <w:docPartObj>
        <w:docPartGallery w:val="Page Numbers (Bottom of Page)"/>
        <w:docPartUnique/>
      </w:docPartObj>
    </w:sdtPr>
    <w:sdtEndPr>
      <w:rPr>
        <w:noProof/>
      </w:rPr>
    </w:sdtEndPr>
    <w:sdtContent>
      <w:p w:rsidR="00A03F47" w:rsidRDefault="00B673DB">
        <w:pPr>
          <w:pStyle w:val="Footer"/>
          <w:jc w:val="right"/>
        </w:pPr>
        <w:r>
          <w:fldChar w:fldCharType="begin"/>
        </w:r>
        <w:r w:rsidR="00A03F47">
          <w:instrText xml:space="preserve"> PAGE   \* MERGEFORMAT </w:instrText>
        </w:r>
        <w:r>
          <w:fldChar w:fldCharType="separate"/>
        </w:r>
        <w:r w:rsidR="002F5012">
          <w:rPr>
            <w:noProof/>
          </w:rPr>
          <w:t>6</w:t>
        </w:r>
        <w:r>
          <w:rPr>
            <w:noProof/>
          </w:rPr>
          <w:fldChar w:fldCharType="end"/>
        </w:r>
      </w:p>
    </w:sdtContent>
  </w:sdt>
  <w:p w:rsidR="00A03F47" w:rsidRDefault="00A0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D5" w:rsidRDefault="00732AD5">
      <w:pPr>
        <w:spacing w:after="0" w:line="240" w:lineRule="auto"/>
      </w:pPr>
      <w:r>
        <w:separator/>
      </w:r>
    </w:p>
  </w:footnote>
  <w:footnote w:type="continuationSeparator" w:id="0">
    <w:p w:rsidR="00732AD5" w:rsidRDefault="00732AD5">
      <w:pPr>
        <w:spacing w:after="0" w:line="240" w:lineRule="auto"/>
      </w:pPr>
      <w:r>
        <w:continuationSeparator/>
      </w:r>
    </w:p>
  </w:footnote>
  <w:footnote w:id="1">
    <w:p w:rsidR="00BE19F5" w:rsidRDefault="000E28E2">
      <w:pPr>
        <w:spacing w:after="0" w:line="240" w:lineRule="auto"/>
      </w:pPr>
      <w:r>
        <w:rPr>
          <w:vertAlign w:val="superscript"/>
        </w:rPr>
        <w:footnoteRef/>
      </w:r>
      <w:r>
        <w:rPr>
          <w:sz w:val="20"/>
          <w:szCs w:val="20"/>
        </w:rPr>
        <w:t xml:space="preserve"> Two counties – Alpine and Trinity – are not required to make ballots available in any non-English language. Neither of those counties provided </w:t>
      </w:r>
      <w:r w:rsidR="003F3746">
        <w:rPr>
          <w:sz w:val="20"/>
          <w:szCs w:val="20"/>
        </w:rPr>
        <w:t>D</w:t>
      </w:r>
      <w:r>
        <w:rPr>
          <w:sz w:val="20"/>
          <w:szCs w:val="20"/>
        </w:rPr>
        <w:t xml:space="preserve">irect </w:t>
      </w:r>
      <w:r w:rsidR="003F3746">
        <w:rPr>
          <w:sz w:val="20"/>
          <w:szCs w:val="20"/>
        </w:rPr>
        <w:t>C</w:t>
      </w:r>
      <w:r>
        <w:rPr>
          <w:sz w:val="20"/>
          <w:szCs w:val="20"/>
        </w:rPr>
        <w:t xml:space="preserve">osts </w:t>
      </w:r>
      <w:r w:rsidR="003F3746">
        <w:rPr>
          <w:sz w:val="20"/>
          <w:szCs w:val="20"/>
        </w:rPr>
        <w:t xml:space="preserve">Categories </w:t>
      </w:r>
      <w:r>
        <w:rPr>
          <w:sz w:val="20"/>
          <w:szCs w:val="20"/>
        </w:rPr>
        <w:t xml:space="preserve">or </w:t>
      </w:r>
      <w:r w:rsidR="003F3746">
        <w:rPr>
          <w:sz w:val="20"/>
          <w:szCs w:val="20"/>
        </w:rPr>
        <w:t>E</w:t>
      </w:r>
      <w:r>
        <w:rPr>
          <w:sz w:val="20"/>
          <w:szCs w:val="20"/>
        </w:rPr>
        <w:t xml:space="preserve">lection </w:t>
      </w:r>
      <w:r w:rsidR="003F3746">
        <w:rPr>
          <w:sz w:val="20"/>
          <w:szCs w:val="20"/>
        </w:rPr>
        <w:t>P</w:t>
      </w:r>
      <w:r>
        <w:rPr>
          <w:sz w:val="20"/>
          <w:szCs w:val="20"/>
        </w:rPr>
        <w:t xml:space="preserve">rofile data for the 2014 </w:t>
      </w:r>
      <w:r w:rsidR="003F3746">
        <w:rPr>
          <w:sz w:val="20"/>
          <w:szCs w:val="20"/>
        </w:rPr>
        <w:t>G</w:t>
      </w:r>
      <w:r>
        <w:rPr>
          <w:sz w:val="20"/>
          <w:szCs w:val="20"/>
        </w:rPr>
        <w:t xml:space="preserve">eneral </w:t>
      </w:r>
      <w:r w:rsidR="003F3746">
        <w:rPr>
          <w:sz w:val="20"/>
          <w:szCs w:val="20"/>
        </w:rPr>
        <w:t>E</w:t>
      </w:r>
      <w:r w:rsidR="005877DB">
        <w:rPr>
          <w:sz w:val="20"/>
          <w:szCs w:val="20"/>
        </w:rPr>
        <w:t>lection, and</w:t>
      </w:r>
      <w:r>
        <w:rPr>
          <w:sz w:val="20"/>
          <w:szCs w:val="20"/>
        </w:rPr>
        <w:t xml:space="preserve"> not included in these tables.</w:t>
      </w:r>
    </w:p>
  </w:footnote>
  <w:footnote w:id="2">
    <w:p w:rsidR="00743872" w:rsidRDefault="00743872">
      <w:pPr>
        <w:pStyle w:val="FootnoteText"/>
      </w:pPr>
      <w:r>
        <w:rPr>
          <w:rStyle w:val="FootnoteReference"/>
        </w:rPr>
        <w:footnoteRef/>
      </w:r>
      <w:r>
        <w:t xml:space="preserve"> A Pearson correlation describes the linear relationship between 2 variables. The coefficient is between -1 and +1 where 1 is a positive correlation (or relationship), 0 is no correlation and -1 is a negative correlation.</w:t>
      </w:r>
    </w:p>
  </w:footnote>
  <w:footnote w:id="3">
    <w:p w:rsidR="004B4822" w:rsidRDefault="004B4822" w:rsidP="004B4822">
      <w:pPr>
        <w:pStyle w:val="FootnoteText"/>
      </w:pPr>
      <w:r>
        <w:rPr>
          <w:rStyle w:val="FootnoteReference"/>
        </w:rPr>
        <w:footnoteRef/>
      </w:r>
      <w:r>
        <w:t xml:space="preserve"> “Voting opportunity” for the purposes of the research briefs, refers to the sum of the number of candidate contests and ballot measures.  It is a county-level measure of total items for which a vote could be cast.</w:t>
      </w:r>
    </w:p>
    <w:p w:rsidR="004B4822" w:rsidRDefault="004B48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F5"/>
    <w:rsid w:val="00014612"/>
    <w:rsid w:val="000274E7"/>
    <w:rsid w:val="00031818"/>
    <w:rsid w:val="000E28E2"/>
    <w:rsid w:val="00114EA1"/>
    <w:rsid w:val="00195910"/>
    <w:rsid w:val="001E5BA1"/>
    <w:rsid w:val="00296BCF"/>
    <w:rsid w:val="002F5012"/>
    <w:rsid w:val="00346C1D"/>
    <w:rsid w:val="00370C0C"/>
    <w:rsid w:val="003908DD"/>
    <w:rsid w:val="003F3746"/>
    <w:rsid w:val="0044068D"/>
    <w:rsid w:val="00470475"/>
    <w:rsid w:val="004B4822"/>
    <w:rsid w:val="005877DB"/>
    <w:rsid w:val="005F78D8"/>
    <w:rsid w:val="00732AD5"/>
    <w:rsid w:val="00743872"/>
    <w:rsid w:val="00786AB2"/>
    <w:rsid w:val="007B440E"/>
    <w:rsid w:val="0081479A"/>
    <w:rsid w:val="00824C13"/>
    <w:rsid w:val="00966576"/>
    <w:rsid w:val="009D3F95"/>
    <w:rsid w:val="00A03F47"/>
    <w:rsid w:val="00B673DB"/>
    <w:rsid w:val="00BA3C58"/>
    <w:rsid w:val="00BE19F5"/>
    <w:rsid w:val="00C00253"/>
    <w:rsid w:val="00C57DAC"/>
    <w:rsid w:val="00DE5CCE"/>
    <w:rsid w:val="00E37571"/>
    <w:rsid w:val="00EF069D"/>
    <w:rsid w:val="00F56ED6"/>
    <w:rsid w:val="00F739CE"/>
    <w:rsid w:val="00F9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0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47"/>
  </w:style>
  <w:style w:type="paragraph" w:styleId="Footer">
    <w:name w:val="footer"/>
    <w:basedOn w:val="Normal"/>
    <w:link w:val="FooterChar"/>
    <w:uiPriority w:val="99"/>
    <w:unhideWhenUsed/>
    <w:rsid w:val="00A0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47"/>
  </w:style>
  <w:style w:type="character" w:styleId="CommentReference">
    <w:name w:val="annotation reference"/>
    <w:basedOn w:val="DefaultParagraphFont"/>
    <w:uiPriority w:val="99"/>
    <w:semiHidden/>
    <w:unhideWhenUsed/>
    <w:rsid w:val="00014612"/>
    <w:rPr>
      <w:sz w:val="16"/>
      <w:szCs w:val="16"/>
    </w:rPr>
  </w:style>
  <w:style w:type="paragraph" w:styleId="CommentText">
    <w:name w:val="annotation text"/>
    <w:basedOn w:val="Normal"/>
    <w:link w:val="CommentTextChar"/>
    <w:uiPriority w:val="99"/>
    <w:semiHidden/>
    <w:unhideWhenUsed/>
    <w:rsid w:val="00014612"/>
    <w:pPr>
      <w:spacing w:line="240" w:lineRule="auto"/>
    </w:pPr>
    <w:rPr>
      <w:sz w:val="20"/>
      <w:szCs w:val="20"/>
    </w:rPr>
  </w:style>
  <w:style w:type="character" w:customStyle="1" w:styleId="CommentTextChar">
    <w:name w:val="Comment Text Char"/>
    <w:basedOn w:val="DefaultParagraphFont"/>
    <w:link w:val="CommentText"/>
    <w:uiPriority w:val="99"/>
    <w:semiHidden/>
    <w:rsid w:val="00014612"/>
    <w:rPr>
      <w:sz w:val="20"/>
      <w:szCs w:val="20"/>
    </w:rPr>
  </w:style>
  <w:style w:type="paragraph" w:styleId="CommentSubject">
    <w:name w:val="annotation subject"/>
    <w:basedOn w:val="CommentText"/>
    <w:next w:val="CommentText"/>
    <w:link w:val="CommentSubjectChar"/>
    <w:uiPriority w:val="99"/>
    <w:semiHidden/>
    <w:unhideWhenUsed/>
    <w:rsid w:val="00014612"/>
    <w:rPr>
      <w:b/>
      <w:bCs/>
    </w:rPr>
  </w:style>
  <w:style w:type="character" w:customStyle="1" w:styleId="CommentSubjectChar">
    <w:name w:val="Comment Subject Char"/>
    <w:basedOn w:val="CommentTextChar"/>
    <w:link w:val="CommentSubject"/>
    <w:uiPriority w:val="99"/>
    <w:semiHidden/>
    <w:rsid w:val="00014612"/>
    <w:rPr>
      <w:b/>
      <w:bCs/>
      <w:sz w:val="20"/>
      <w:szCs w:val="20"/>
    </w:rPr>
  </w:style>
  <w:style w:type="paragraph" w:styleId="BalloonText">
    <w:name w:val="Balloon Text"/>
    <w:basedOn w:val="Normal"/>
    <w:link w:val="BalloonTextChar"/>
    <w:uiPriority w:val="99"/>
    <w:semiHidden/>
    <w:unhideWhenUsed/>
    <w:rsid w:val="0001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12"/>
    <w:rPr>
      <w:rFonts w:ascii="Tahoma" w:hAnsi="Tahoma" w:cs="Tahoma"/>
      <w:sz w:val="16"/>
      <w:szCs w:val="16"/>
    </w:rPr>
  </w:style>
  <w:style w:type="paragraph" w:styleId="FootnoteText">
    <w:name w:val="footnote text"/>
    <w:basedOn w:val="Normal"/>
    <w:link w:val="FootnoteTextChar"/>
    <w:uiPriority w:val="99"/>
    <w:semiHidden/>
    <w:unhideWhenUsed/>
    <w:rsid w:val="0003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818"/>
    <w:rPr>
      <w:sz w:val="20"/>
      <w:szCs w:val="20"/>
    </w:rPr>
  </w:style>
  <w:style w:type="character" w:styleId="FootnoteReference">
    <w:name w:val="footnote reference"/>
    <w:basedOn w:val="DefaultParagraphFont"/>
    <w:uiPriority w:val="99"/>
    <w:semiHidden/>
    <w:unhideWhenUsed/>
    <w:rsid w:val="000318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0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47"/>
  </w:style>
  <w:style w:type="paragraph" w:styleId="Footer">
    <w:name w:val="footer"/>
    <w:basedOn w:val="Normal"/>
    <w:link w:val="FooterChar"/>
    <w:uiPriority w:val="99"/>
    <w:unhideWhenUsed/>
    <w:rsid w:val="00A0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47"/>
  </w:style>
  <w:style w:type="character" w:styleId="CommentReference">
    <w:name w:val="annotation reference"/>
    <w:basedOn w:val="DefaultParagraphFont"/>
    <w:uiPriority w:val="99"/>
    <w:semiHidden/>
    <w:unhideWhenUsed/>
    <w:rsid w:val="00014612"/>
    <w:rPr>
      <w:sz w:val="16"/>
      <w:szCs w:val="16"/>
    </w:rPr>
  </w:style>
  <w:style w:type="paragraph" w:styleId="CommentText">
    <w:name w:val="annotation text"/>
    <w:basedOn w:val="Normal"/>
    <w:link w:val="CommentTextChar"/>
    <w:uiPriority w:val="99"/>
    <w:semiHidden/>
    <w:unhideWhenUsed/>
    <w:rsid w:val="00014612"/>
    <w:pPr>
      <w:spacing w:line="240" w:lineRule="auto"/>
    </w:pPr>
    <w:rPr>
      <w:sz w:val="20"/>
      <w:szCs w:val="20"/>
    </w:rPr>
  </w:style>
  <w:style w:type="character" w:customStyle="1" w:styleId="CommentTextChar">
    <w:name w:val="Comment Text Char"/>
    <w:basedOn w:val="DefaultParagraphFont"/>
    <w:link w:val="CommentText"/>
    <w:uiPriority w:val="99"/>
    <w:semiHidden/>
    <w:rsid w:val="00014612"/>
    <w:rPr>
      <w:sz w:val="20"/>
      <w:szCs w:val="20"/>
    </w:rPr>
  </w:style>
  <w:style w:type="paragraph" w:styleId="CommentSubject">
    <w:name w:val="annotation subject"/>
    <w:basedOn w:val="CommentText"/>
    <w:next w:val="CommentText"/>
    <w:link w:val="CommentSubjectChar"/>
    <w:uiPriority w:val="99"/>
    <w:semiHidden/>
    <w:unhideWhenUsed/>
    <w:rsid w:val="00014612"/>
    <w:rPr>
      <w:b/>
      <w:bCs/>
    </w:rPr>
  </w:style>
  <w:style w:type="character" w:customStyle="1" w:styleId="CommentSubjectChar">
    <w:name w:val="Comment Subject Char"/>
    <w:basedOn w:val="CommentTextChar"/>
    <w:link w:val="CommentSubject"/>
    <w:uiPriority w:val="99"/>
    <w:semiHidden/>
    <w:rsid w:val="00014612"/>
    <w:rPr>
      <w:b/>
      <w:bCs/>
      <w:sz w:val="20"/>
      <w:szCs w:val="20"/>
    </w:rPr>
  </w:style>
  <w:style w:type="paragraph" w:styleId="BalloonText">
    <w:name w:val="Balloon Text"/>
    <w:basedOn w:val="Normal"/>
    <w:link w:val="BalloonTextChar"/>
    <w:uiPriority w:val="99"/>
    <w:semiHidden/>
    <w:unhideWhenUsed/>
    <w:rsid w:val="0001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12"/>
    <w:rPr>
      <w:rFonts w:ascii="Tahoma" w:hAnsi="Tahoma" w:cs="Tahoma"/>
      <w:sz w:val="16"/>
      <w:szCs w:val="16"/>
    </w:rPr>
  </w:style>
  <w:style w:type="paragraph" w:styleId="FootnoteText">
    <w:name w:val="footnote text"/>
    <w:basedOn w:val="Normal"/>
    <w:link w:val="FootnoteTextChar"/>
    <w:uiPriority w:val="99"/>
    <w:semiHidden/>
    <w:unhideWhenUsed/>
    <w:rsid w:val="0003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818"/>
    <w:rPr>
      <w:sz w:val="20"/>
      <w:szCs w:val="20"/>
    </w:rPr>
  </w:style>
  <w:style w:type="character" w:styleId="FootnoteReference">
    <w:name w:val="footnote reference"/>
    <w:basedOn w:val="DefaultParagraphFont"/>
    <w:uiPriority w:val="99"/>
    <w:semiHidden/>
    <w:unhideWhenUsed/>
    <w:rsid w:val="00031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5BDF-2A87-46F6-B1F6-99086B2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Q2 Consulting</cp:lastModifiedBy>
  <cp:revision>2</cp:revision>
  <dcterms:created xsi:type="dcterms:W3CDTF">2016-04-12T18:12:00Z</dcterms:created>
  <dcterms:modified xsi:type="dcterms:W3CDTF">2016-04-12T18:12:00Z</dcterms:modified>
</cp:coreProperties>
</file>