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3326" w:rsidRDefault="00E83326" w:rsidP="00E83326">
      <w:pPr>
        <w:jc w:val="center"/>
        <w:rPr>
          <w:ins w:id="0" w:author="Karin" w:date="2016-04-11T09:57:00Z"/>
          <w:b/>
          <w:sz w:val="24"/>
          <w:szCs w:val="24"/>
        </w:rPr>
      </w:pPr>
      <w:ins w:id="1" w:author="Karin" w:date="2016-04-11T09:57:00Z">
        <w:r>
          <w:rPr>
            <w:b/>
            <w:sz w:val="24"/>
            <w:szCs w:val="24"/>
          </w:rPr>
          <w:t xml:space="preserve">THE </w:t>
        </w:r>
        <w:r w:rsidRPr="00E92397">
          <w:rPr>
            <w:b/>
            <w:sz w:val="24"/>
            <w:szCs w:val="24"/>
          </w:rPr>
          <w:t>CA</w:t>
        </w:r>
        <w:r>
          <w:rPr>
            <w:b/>
            <w:sz w:val="24"/>
            <w:szCs w:val="24"/>
          </w:rPr>
          <w:t>LIFORNIA ASSOCIATION OF CLERKS AND ELECTION OFFICIALS (CACEO)</w:t>
        </w:r>
      </w:ins>
    </w:p>
    <w:p w:rsidR="00E83326" w:rsidRPr="00E92397" w:rsidRDefault="00E83326" w:rsidP="00E83326">
      <w:pPr>
        <w:jc w:val="center"/>
        <w:rPr>
          <w:ins w:id="2" w:author="Karin" w:date="2016-04-11T09:57:00Z"/>
          <w:b/>
          <w:sz w:val="24"/>
          <w:szCs w:val="24"/>
        </w:rPr>
      </w:pPr>
      <w:ins w:id="3" w:author="Karin" w:date="2016-04-11T09:57:00Z">
        <w:r>
          <w:rPr>
            <w:b/>
            <w:sz w:val="24"/>
            <w:szCs w:val="24"/>
          </w:rPr>
          <w:t>ELECTION COSTS PROJECT</w:t>
        </w:r>
      </w:ins>
    </w:p>
    <w:p w:rsidR="00E83326" w:rsidRDefault="00E83326" w:rsidP="00E83326">
      <w:pPr>
        <w:jc w:val="center"/>
        <w:rPr>
          <w:ins w:id="4" w:author="Karin" w:date="2016-04-11T09:57:00Z"/>
          <w:b/>
          <w:sz w:val="24"/>
          <w:szCs w:val="24"/>
        </w:rPr>
      </w:pPr>
    </w:p>
    <w:p w:rsidR="00E83326" w:rsidRDefault="00E83326" w:rsidP="00E83326">
      <w:pPr>
        <w:jc w:val="center"/>
        <w:rPr>
          <w:ins w:id="5" w:author="Karin" w:date="2016-04-11T09:57:00Z"/>
          <w:b/>
          <w:sz w:val="24"/>
          <w:szCs w:val="24"/>
        </w:rPr>
      </w:pPr>
      <w:ins w:id="6" w:author="Karin" w:date="2016-04-11T09:57:00Z">
        <w:r>
          <w:rPr>
            <w:b/>
            <w:sz w:val="24"/>
            <w:szCs w:val="24"/>
          </w:rPr>
          <w:t xml:space="preserve">Research Brief III </w:t>
        </w:r>
      </w:ins>
    </w:p>
    <w:p w:rsidR="00E83326" w:rsidRDefault="00E83326">
      <w:pPr>
        <w:rPr>
          <w:ins w:id="7" w:author="Karin" w:date="2016-04-11T09:57:00Z"/>
          <w:b/>
          <w:sz w:val="24"/>
          <w:szCs w:val="24"/>
        </w:rPr>
      </w:pPr>
    </w:p>
    <w:p w:rsidR="00EE299B" w:rsidRDefault="00AA2315">
      <w:pPr>
        <w:jc w:val="center"/>
        <w:rPr>
          <w:ins w:id="8" w:author="Karin" w:date="2016-04-11T09:58:00Z"/>
          <w:b/>
          <w:sz w:val="24"/>
          <w:szCs w:val="24"/>
        </w:rPr>
        <w:pPrChange w:id="9" w:author="Karin" w:date="2016-04-11T09:58:00Z">
          <w:pPr/>
        </w:pPrChange>
      </w:pPr>
      <w:r w:rsidRPr="000B4C29">
        <w:rPr>
          <w:b/>
          <w:sz w:val="24"/>
          <w:szCs w:val="24"/>
        </w:rPr>
        <w:t>Costs and Jurisdictional Complexity</w:t>
      </w:r>
    </w:p>
    <w:p w:rsidR="00E83326" w:rsidRDefault="00E83326">
      <w:pPr>
        <w:jc w:val="center"/>
        <w:rPr>
          <w:ins w:id="10" w:author="Karin" w:date="2016-04-11T09:58:00Z"/>
          <w:b/>
          <w:sz w:val="24"/>
          <w:szCs w:val="24"/>
        </w:rPr>
        <w:pPrChange w:id="11" w:author="Karin" w:date="2016-04-11T09:58:00Z">
          <w:pPr/>
        </w:pPrChange>
      </w:pPr>
    </w:p>
    <w:p w:rsidR="00E83326" w:rsidRPr="000B4C29" w:rsidRDefault="00E83326">
      <w:pPr>
        <w:jc w:val="center"/>
        <w:rPr>
          <w:b/>
          <w:sz w:val="24"/>
          <w:szCs w:val="24"/>
        </w:rPr>
        <w:pPrChange w:id="12" w:author="Karin" w:date="2016-04-11T09:58:00Z">
          <w:pPr/>
        </w:pPrChange>
      </w:pPr>
    </w:p>
    <w:p w:rsidR="00EE299B" w:rsidRDefault="003D4C0A">
      <w:r>
        <w:t>Two other research briefs</w:t>
      </w:r>
      <w:r w:rsidR="00AA2315">
        <w:t xml:space="preserve"> </w:t>
      </w:r>
      <w:ins w:id="13" w:author="Karin" w:date="2016-04-11T09:38:00Z">
        <w:r w:rsidR="0040336E">
          <w:t xml:space="preserve">in this series </w:t>
        </w:r>
      </w:ins>
      <w:r w:rsidR="00AA2315">
        <w:t xml:space="preserve">have looked at differences among counties in terms of their electorate and labor costs, and examined how those factors might affect the cost and composition of supporting an election.  This </w:t>
      </w:r>
      <w:ins w:id="14" w:author="Karin" w:date="2016-04-11T09:58:00Z">
        <w:r w:rsidR="00845CD2">
          <w:t>paper</w:t>
        </w:r>
      </w:ins>
      <w:del w:id="15" w:author="Karin" w:date="2016-04-11T09:58:00Z">
        <w:r w:rsidR="00AA2315" w:rsidDel="00845CD2">
          <w:delText>section</w:delText>
        </w:r>
      </w:del>
      <w:r w:rsidR="00AA2315">
        <w:t xml:space="preserve"> looks at a third source of variation among counties: jurisdictional complexity. Counties bear the responsibility for providing </w:t>
      </w:r>
      <w:r w:rsidR="00E4330E">
        <w:t>their</w:t>
      </w:r>
      <w:r w:rsidR="00AA2315">
        <w:t xml:space="preserve"> resident</w:t>
      </w:r>
      <w:ins w:id="16" w:author="Karin" w:date="2016-04-11T09:39:00Z">
        <w:r w:rsidR="0040336E">
          <w:t xml:space="preserve"> </w:t>
        </w:r>
      </w:ins>
      <w:ins w:id="17" w:author="Karin" w:date="2016-04-11T09:40:00Z">
        <w:r w:rsidR="0040336E">
          <w:t>citizen</w:t>
        </w:r>
      </w:ins>
      <w:r w:rsidR="00AA2315">
        <w:t xml:space="preserve">s the opportunity to cast votes on candidates and measures for a variety of levels and offices – federal, state, county, city, school or tax districts, judicial – </w:t>
      </w:r>
      <w:ins w:id="18" w:author="Karin" w:date="2016-04-11T09:41:00Z">
        <w:r w:rsidR="0040336E">
          <w:t>some</w:t>
        </w:r>
      </w:ins>
      <w:del w:id="19" w:author="Karin" w:date="2016-04-11T09:41:00Z">
        <w:r w:rsidR="00AA2315" w:rsidDel="0040336E">
          <w:delText>all</w:delText>
        </w:r>
      </w:del>
      <w:r w:rsidR="00AA2315">
        <w:t xml:space="preserve"> of which may </w:t>
      </w:r>
      <w:r w:rsidR="00867E15">
        <w:t xml:space="preserve">or may not </w:t>
      </w:r>
      <w:ins w:id="20" w:author="Karin" w:date="2016-04-11T09:41:00Z">
        <w:r w:rsidR="0040336E">
          <w:t xml:space="preserve">be completely </w:t>
        </w:r>
      </w:ins>
      <w:ins w:id="21" w:author="Karin" w:date="2016-04-11T09:42:00Z">
        <w:r w:rsidR="0040336E">
          <w:t>contained</w:t>
        </w:r>
      </w:ins>
      <w:del w:id="22" w:author="Karin" w:date="2016-04-11T09:42:00Z">
        <w:r w:rsidR="00AA2315" w:rsidDel="0040336E">
          <w:delText>intersect</w:delText>
        </w:r>
      </w:del>
      <w:r w:rsidR="00AA2315">
        <w:t xml:space="preserve"> within a county’s </w:t>
      </w:r>
      <w:ins w:id="23" w:author="Karin" w:date="2016-04-11T09:42:00Z">
        <w:r w:rsidR="0040336E">
          <w:t>boundaries</w:t>
        </w:r>
      </w:ins>
      <w:del w:id="24" w:author="Karin" w:date="2016-04-11T09:42:00Z">
        <w:r w:rsidR="00AA2315" w:rsidDel="0040336E">
          <w:delText>territory</w:delText>
        </w:r>
      </w:del>
      <w:r w:rsidR="00AA2315">
        <w:t xml:space="preserve">. This presents different challenges for a county with only one city – like Modoc or San Francisco – versus one with eighty-eight </w:t>
      </w:r>
      <w:r w:rsidR="00867E15">
        <w:t xml:space="preserve">cities </w:t>
      </w:r>
      <w:r w:rsidR="00AA2315">
        <w:t>– like Los Angeles</w:t>
      </w:r>
      <w:r w:rsidR="00AA2315">
        <w:rPr>
          <w:vertAlign w:val="superscript"/>
        </w:rPr>
        <w:footnoteReference w:id="1"/>
      </w:r>
      <w:r w:rsidR="00AA2315">
        <w:t xml:space="preserve">. </w:t>
      </w:r>
    </w:p>
    <w:p w:rsidR="00EE299B" w:rsidRDefault="00AA2315">
      <w:r>
        <w:t>From the decennial census, we draw on two measures of sub-county territorial complexity: the number of places – legally defined entities</w:t>
      </w:r>
      <w:ins w:id="26" w:author="Karin" w:date="2016-04-11T10:00:00Z">
        <w:r w:rsidR="00845CD2">
          <w:t xml:space="preserve"> such as cities and towns</w:t>
        </w:r>
      </w:ins>
      <w:r>
        <w:t xml:space="preserve"> – within the county, and the number of Census Designated Places (CDPs), which have no legally defined boundaries but have a locally recognized identity. In addition, we use population density as a proxy for the degree of urban-ness, with its accompanying capacity for multiple jurisdictions. The measures from the Census were drawn from 2010. In addition, we use five measures related to this complexity from the </w:t>
      </w:r>
      <w:ins w:id="27" w:author="Karin" w:date="2016-04-11T09:49:00Z">
        <w:r w:rsidR="00E83326">
          <w:t xml:space="preserve">CACEO </w:t>
        </w:r>
      </w:ins>
      <w:r w:rsidR="00DF135E">
        <w:t>E</w:t>
      </w:r>
      <w:r>
        <w:t xml:space="preserve">lection </w:t>
      </w:r>
      <w:r w:rsidR="00DF135E">
        <w:t>P</w:t>
      </w:r>
      <w:r>
        <w:t>rofile survey, i</w:t>
      </w:r>
      <w:r w:rsidR="00D3200B">
        <w:t>ncluding number of ballot types;</w:t>
      </w:r>
      <w:r>
        <w:t xml:space="preserve"> num</w:t>
      </w:r>
      <w:r w:rsidR="00D3200B">
        <w:t>ber of candidates on the ballot;</w:t>
      </w:r>
      <w:r>
        <w:t xml:space="preserve"> number</w:t>
      </w:r>
      <w:r w:rsidR="00D3200B">
        <w:t xml:space="preserve"> of measures on the ballot;</w:t>
      </w:r>
      <w:r w:rsidR="00DF135E">
        <w:t xml:space="preserve"> voting</w:t>
      </w:r>
      <w:r>
        <w:t xml:space="preserve"> opportunities, includi</w:t>
      </w:r>
      <w:r w:rsidR="00D3200B">
        <w:t>ng both candidates and measures;</w:t>
      </w:r>
      <w:r>
        <w:t xml:space="preserve"> and the percent of vot</w:t>
      </w:r>
      <w:r w:rsidR="00161B87">
        <w:t>ing</w:t>
      </w:r>
      <w:r>
        <w:t xml:space="preserve"> opportunities for sub-county jurisdictions, as opposed to federal, state, and county-wide opportunities. </w:t>
      </w:r>
    </w:p>
    <w:p w:rsidR="00633697" w:rsidRDefault="00633697"/>
    <w:p w:rsidR="00EE299B" w:rsidRDefault="00AA2315">
      <w:pPr>
        <w:spacing w:after="0"/>
      </w:pPr>
      <w:r>
        <w:rPr>
          <w:b/>
        </w:rPr>
        <w:t>Descriptive Statistics for Jurisdictional Complexity</w:t>
      </w:r>
    </w:p>
    <w:p w:rsidR="00EE299B" w:rsidRDefault="00EE299B">
      <w:pPr>
        <w:spacing w:after="0"/>
      </w:pPr>
    </w:p>
    <w:p w:rsidR="00EE299B" w:rsidRDefault="00AA2315">
      <w:pPr>
        <w:spacing w:after="0"/>
      </w:pPr>
      <w:r>
        <w:t>Summaries of the lowest and highest values, and two measures of central tendency – the mean and median – reflect the tremendous range of variabil</w:t>
      </w:r>
      <w:r w:rsidR="00633697">
        <w:t>ity in county sub-jurisdictions</w:t>
      </w:r>
      <w:r>
        <w:t xml:space="preserve"> and the ways those differences are manifested in the ballots. </w:t>
      </w:r>
      <w:r w:rsidR="007A5D38">
        <w:t>Having a large range is helpful</w:t>
      </w:r>
      <w:r>
        <w:t xml:space="preserve"> because it can make the level of difference and its potential impact on costs or cost composition clear. It is problematic if most of that range is driven by one or two outliers, however, since it risks having results driven by patterns in a very </w:t>
      </w:r>
      <w:r>
        <w:lastRenderedPageBreak/>
        <w:t>few counties. Tables presented here are for the entire group of counties with available data, but relationships are also verified for robustness</w:t>
      </w:r>
      <w:ins w:id="28" w:author="Karin" w:date="2016-04-11T10:29:00Z">
        <w:r w:rsidR="00FA710D">
          <w:rPr>
            <w:rStyle w:val="FootnoteReference"/>
          </w:rPr>
          <w:footnoteReference w:id="2"/>
        </w:r>
      </w:ins>
      <w:r>
        <w:t xml:space="preserve"> by excluding the highest outliers.</w:t>
      </w:r>
    </w:p>
    <w:p w:rsidR="00EE299B" w:rsidRDefault="00EE299B">
      <w:pPr>
        <w:spacing w:after="0"/>
        <w:rPr>
          <w:ins w:id="35" w:author="Karin" w:date="2016-04-11T10:34:00Z"/>
        </w:rPr>
      </w:pPr>
    </w:p>
    <w:p w:rsidR="00336014" w:rsidRDefault="00336014">
      <w:pPr>
        <w:spacing w:after="0"/>
      </w:pPr>
    </w:p>
    <w:tbl>
      <w:tblPr>
        <w:tblStyle w:val="a"/>
        <w:tblW w:w="9359" w:type="dxa"/>
        <w:tblInd w:w="-115" w:type="dxa"/>
        <w:tblLayout w:type="fixed"/>
        <w:tblLook w:val="0400" w:firstRow="0" w:lastRow="0" w:firstColumn="0" w:lastColumn="0" w:noHBand="0" w:noVBand="1"/>
      </w:tblPr>
      <w:tblGrid>
        <w:gridCol w:w="1169"/>
        <w:gridCol w:w="875"/>
        <w:gridCol w:w="894"/>
        <w:gridCol w:w="894"/>
        <w:gridCol w:w="894"/>
        <w:gridCol w:w="1116"/>
        <w:gridCol w:w="998"/>
        <w:gridCol w:w="1349"/>
        <w:gridCol w:w="1170"/>
      </w:tblGrid>
      <w:tr w:rsidR="00EE299B">
        <w:trPr>
          <w:trHeight w:val="300"/>
        </w:trPr>
        <w:tc>
          <w:tcPr>
            <w:tcW w:w="9360" w:type="dxa"/>
            <w:gridSpan w:val="9"/>
            <w:tcBorders>
              <w:top w:val="nil"/>
              <w:left w:val="nil"/>
              <w:bottom w:val="nil"/>
              <w:right w:val="nil"/>
            </w:tcBorders>
            <w:vAlign w:val="center"/>
          </w:tcPr>
          <w:p w:rsidR="00EE299B" w:rsidRDefault="00AA2315">
            <w:pPr>
              <w:spacing w:after="0" w:line="240" w:lineRule="auto"/>
              <w:jc w:val="center"/>
            </w:pPr>
            <w:r>
              <w:rPr>
                <w:rFonts w:ascii="Arial Bold" w:eastAsia="Arial Bold" w:hAnsi="Arial Bold" w:cs="Arial Bold"/>
                <w:b/>
                <w:sz w:val="18"/>
                <w:szCs w:val="18"/>
              </w:rPr>
              <w:t>2014 General Election</w:t>
            </w:r>
          </w:p>
        </w:tc>
      </w:tr>
      <w:tr w:rsidR="00EE299B">
        <w:trPr>
          <w:trHeight w:val="1480"/>
        </w:trPr>
        <w:tc>
          <w:tcPr>
            <w:tcW w:w="1170" w:type="dxa"/>
            <w:tcBorders>
              <w:top w:val="single" w:sz="12" w:space="0" w:color="000000"/>
              <w:left w:val="single" w:sz="12" w:space="0" w:color="000000"/>
              <w:bottom w:val="single" w:sz="12" w:space="0" w:color="000000"/>
              <w:right w:val="single" w:sz="12" w:space="0" w:color="000000"/>
            </w:tcBorders>
            <w:vAlign w:val="bottom"/>
          </w:tcPr>
          <w:p w:rsidR="00EE299B" w:rsidRDefault="00AA2315">
            <w:pPr>
              <w:spacing w:after="0" w:line="240" w:lineRule="auto"/>
            </w:pPr>
            <w:r>
              <w:rPr>
                <w:rFonts w:ascii="Arial" w:eastAsia="Arial" w:hAnsi="Arial" w:cs="Arial"/>
                <w:sz w:val="18"/>
                <w:szCs w:val="18"/>
              </w:rPr>
              <w:t> </w:t>
            </w:r>
          </w:p>
        </w:tc>
        <w:tc>
          <w:tcPr>
            <w:tcW w:w="875" w:type="dxa"/>
            <w:tcBorders>
              <w:top w:val="single" w:sz="12" w:space="0" w:color="000000"/>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Population Density (per sq. mile)</w:t>
            </w:r>
          </w:p>
        </w:tc>
        <w:tc>
          <w:tcPr>
            <w:tcW w:w="894" w:type="dxa"/>
            <w:tcBorders>
              <w:top w:val="single" w:sz="12" w:space="0" w:color="000000"/>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cities or towns in county</w:t>
            </w:r>
          </w:p>
        </w:tc>
        <w:tc>
          <w:tcPr>
            <w:tcW w:w="894" w:type="dxa"/>
            <w:tcBorders>
              <w:top w:val="single" w:sz="12" w:space="0" w:color="000000"/>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CDPs in county</w:t>
            </w:r>
          </w:p>
        </w:tc>
        <w:tc>
          <w:tcPr>
            <w:tcW w:w="894" w:type="dxa"/>
            <w:tcBorders>
              <w:top w:val="single" w:sz="12" w:space="0" w:color="000000"/>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Ballot Types</w:t>
            </w:r>
          </w:p>
        </w:tc>
        <w:tc>
          <w:tcPr>
            <w:tcW w:w="1116" w:type="dxa"/>
            <w:tcBorders>
              <w:top w:val="single" w:sz="12" w:space="0" w:color="000000"/>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Candidates on the Ballot</w:t>
            </w:r>
          </w:p>
        </w:tc>
        <w:tc>
          <w:tcPr>
            <w:tcW w:w="998" w:type="dxa"/>
            <w:tcBorders>
              <w:top w:val="single" w:sz="12" w:space="0" w:color="000000"/>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Measures on the Ballot</w:t>
            </w:r>
          </w:p>
        </w:tc>
        <w:tc>
          <w:tcPr>
            <w:tcW w:w="1349" w:type="dxa"/>
            <w:tcBorders>
              <w:top w:val="single" w:sz="12" w:space="0" w:color="000000"/>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Total Vote opportunities: Candidates and measures</w:t>
            </w:r>
          </w:p>
        </w:tc>
        <w:tc>
          <w:tcPr>
            <w:tcW w:w="1170" w:type="dxa"/>
            <w:tcBorders>
              <w:top w:val="single" w:sz="12" w:space="0" w:color="000000"/>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Percent of Vote opportunities sub-county</w:t>
            </w:r>
          </w:p>
        </w:tc>
      </w:tr>
      <w:tr w:rsidR="00EE299B">
        <w:trPr>
          <w:trHeight w:val="300"/>
        </w:trPr>
        <w:tc>
          <w:tcPr>
            <w:tcW w:w="1170"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Mean</w:t>
            </w:r>
          </w:p>
        </w:tc>
        <w:tc>
          <w:tcPr>
            <w:tcW w:w="875"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827.61</w:t>
            </w:r>
          </w:p>
        </w:tc>
        <w:tc>
          <w:tcPr>
            <w:tcW w:w="894"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9.85</w:t>
            </w:r>
          </w:p>
        </w:tc>
        <w:tc>
          <w:tcPr>
            <w:tcW w:w="894"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19.41</w:t>
            </w:r>
          </w:p>
        </w:tc>
        <w:tc>
          <w:tcPr>
            <w:tcW w:w="894"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135.34</w:t>
            </w:r>
          </w:p>
        </w:tc>
        <w:tc>
          <w:tcPr>
            <w:tcW w:w="1116"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149.68</w:t>
            </w:r>
          </w:p>
        </w:tc>
        <w:tc>
          <w:tcPr>
            <w:tcW w:w="99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14.62</w:t>
            </w:r>
          </w:p>
        </w:tc>
        <w:tc>
          <w:tcPr>
            <w:tcW w:w="1349"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160.46</w:t>
            </w:r>
          </w:p>
        </w:tc>
        <w:tc>
          <w:tcPr>
            <w:tcW w:w="1170" w:type="dxa"/>
            <w:tcBorders>
              <w:top w:val="nil"/>
              <w:left w:val="nil"/>
              <w:bottom w:val="nil"/>
              <w:right w:val="single" w:sz="12" w:space="0" w:color="000000"/>
            </w:tcBorders>
            <w:vAlign w:val="center"/>
          </w:tcPr>
          <w:p w:rsidR="00EE299B" w:rsidRDefault="00AA2315">
            <w:pPr>
              <w:spacing w:after="0" w:line="240" w:lineRule="auto"/>
              <w:jc w:val="right"/>
            </w:pPr>
            <w:r>
              <w:rPr>
                <w:rFonts w:ascii="Arial" w:eastAsia="Arial" w:hAnsi="Arial" w:cs="Arial"/>
                <w:sz w:val="18"/>
                <w:szCs w:val="18"/>
              </w:rPr>
              <w:t>9.03%</w:t>
            </w:r>
          </w:p>
        </w:tc>
      </w:tr>
      <w:tr w:rsidR="00EE299B">
        <w:trPr>
          <w:trHeight w:val="300"/>
        </w:trPr>
        <w:tc>
          <w:tcPr>
            <w:tcW w:w="1170"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Median</w:t>
            </w:r>
          </w:p>
        </w:tc>
        <w:tc>
          <w:tcPr>
            <w:tcW w:w="875"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134.23</w:t>
            </w:r>
          </w:p>
        </w:tc>
        <w:tc>
          <w:tcPr>
            <w:tcW w:w="894"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6.50</w:t>
            </w:r>
          </w:p>
        </w:tc>
        <w:tc>
          <w:tcPr>
            <w:tcW w:w="894"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15.50</w:t>
            </w:r>
          </w:p>
        </w:tc>
        <w:tc>
          <w:tcPr>
            <w:tcW w:w="894"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46.00</w:t>
            </w:r>
          </w:p>
        </w:tc>
        <w:tc>
          <w:tcPr>
            <w:tcW w:w="1116"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102.50</w:t>
            </w:r>
          </w:p>
        </w:tc>
        <w:tc>
          <w:tcPr>
            <w:tcW w:w="99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11.00</w:t>
            </w:r>
          </w:p>
        </w:tc>
        <w:tc>
          <w:tcPr>
            <w:tcW w:w="1349"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110.00</w:t>
            </w:r>
          </w:p>
        </w:tc>
        <w:tc>
          <w:tcPr>
            <w:tcW w:w="1170" w:type="dxa"/>
            <w:tcBorders>
              <w:top w:val="nil"/>
              <w:left w:val="nil"/>
              <w:bottom w:val="nil"/>
              <w:right w:val="single" w:sz="12" w:space="0" w:color="000000"/>
            </w:tcBorders>
            <w:vAlign w:val="center"/>
          </w:tcPr>
          <w:p w:rsidR="00EE299B" w:rsidRDefault="00AA2315">
            <w:pPr>
              <w:spacing w:after="0" w:line="240" w:lineRule="auto"/>
              <w:jc w:val="right"/>
            </w:pPr>
            <w:r>
              <w:rPr>
                <w:rFonts w:ascii="Arial" w:eastAsia="Arial" w:hAnsi="Arial" w:cs="Arial"/>
                <w:sz w:val="18"/>
                <w:szCs w:val="18"/>
              </w:rPr>
              <w:t>4.33%</w:t>
            </w:r>
          </w:p>
        </w:tc>
      </w:tr>
      <w:tr w:rsidR="00EE299B">
        <w:trPr>
          <w:trHeight w:val="300"/>
        </w:trPr>
        <w:tc>
          <w:tcPr>
            <w:tcW w:w="1170"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Minimum</w:t>
            </w:r>
          </w:p>
        </w:tc>
        <w:tc>
          <w:tcPr>
            <w:tcW w:w="875"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1.8</w:t>
            </w:r>
          </w:p>
        </w:tc>
        <w:tc>
          <w:tcPr>
            <w:tcW w:w="894"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w:t>
            </w:r>
          </w:p>
        </w:tc>
        <w:tc>
          <w:tcPr>
            <w:tcW w:w="894"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w:t>
            </w:r>
          </w:p>
        </w:tc>
        <w:tc>
          <w:tcPr>
            <w:tcW w:w="894"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w:t>
            </w:r>
          </w:p>
        </w:tc>
        <w:tc>
          <w:tcPr>
            <w:tcW w:w="1116"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26</w:t>
            </w:r>
          </w:p>
        </w:tc>
        <w:tc>
          <w:tcPr>
            <w:tcW w:w="99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w:t>
            </w:r>
          </w:p>
        </w:tc>
        <w:tc>
          <w:tcPr>
            <w:tcW w:w="1349"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8</w:t>
            </w:r>
          </w:p>
        </w:tc>
        <w:tc>
          <w:tcPr>
            <w:tcW w:w="1170" w:type="dxa"/>
            <w:tcBorders>
              <w:top w:val="nil"/>
              <w:left w:val="nil"/>
              <w:bottom w:val="nil"/>
              <w:right w:val="single" w:sz="12" w:space="0" w:color="000000"/>
            </w:tcBorders>
            <w:vAlign w:val="center"/>
          </w:tcPr>
          <w:p w:rsidR="00EE299B" w:rsidRDefault="00AA2315">
            <w:pPr>
              <w:spacing w:after="0" w:line="240" w:lineRule="auto"/>
              <w:jc w:val="right"/>
            </w:pPr>
            <w:r>
              <w:rPr>
                <w:rFonts w:ascii="Arial" w:eastAsia="Arial" w:hAnsi="Arial" w:cs="Arial"/>
                <w:sz w:val="18"/>
                <w:szCs w:val="18"/>
              </w:rPr>
              <w:t>0.00%</w:t>
            </w:r>
          </w:p>
        </w:tc>
      </w:tr>
      <w:tr w:rsidR="00EE299B">
        <w:trPr>
          <w:trHeight w:val="300"/>
        </w:trPr>
        <w:tc>
          <w:tcPr>
            <w:tcW w:w="1170" w:type="dxa"/>
            <w:tcBorders>
              <w:top w:val="nil"/>
              <w:left w:val="single" w:sz="12" w:space="0" w:color="000000"/>
              <w:bottom w:val="single" w:sz="12" w:space="0" w:color="000000"/>
              <w:right w:val="single" w:sz="12" w:space="0" w:color="000000"/>
            </w:tcBorders>
          </w:tcPr>
          <w:p w:rsidR="00EE299B" w:rsidRDefault="00AA2315">
            <w:pPr>
              <w:spacing w:after="0" w:line="240" w:lineRule="auto"/>
            </w:pPr>
            <w:r>
              <w:rPr>
                <w:rFonts w:ascii="Arial" w:eastAsia="Arial" w:hAnsi="Arial" w:cs="Arial"/>
                <w:sz w:val="18"/>
                <w:szCs w:val="18"/>
              </w:rPr>
              <w:t>Maximum</w:t>
            </w:r>
          </w:p>
        </w:tc>
        <w:tc>
          <w:tcPr>
            <w:tcW w:w="875"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17,441</w:t>
            </w:r>
          </w:p>
        </w:tc>
        <w:tc>
          <w:tcPr>
            <w:tcW w:w="894"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88</w:t>
            </w:r>
          </w:p>
        </w:tc>
        <w:tc>
          <w:tcPr>
            <w:tcW w:w="894"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56</w:t>
            </w:r>
          </w:p>
        </w:tc>
        <w:tc>
          <w:tcPr>
            <w:tcW w:w="894"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1,737</w:t>
            </w:r>
          </w:p>
        </w:tc>
        <w:tc>
          <w:tcPr>
            <w:tcW w:w="1116"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512</w:t>
            </w:r>
          </w:p>
        </w:tc>
        <w:tc>
          <w:tcPr>
            <w:tcW w:w="998"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39</w:t>
            </w:r>
          </w:p>
        </w:tc>
        <w:tc>
          <w:tcPr>
            <w:tcW w:w="1349"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536</w:t>
            </w:r>
          </w:p>
        </w:tc>
        <w:tc>
          <w:tcPr>
            <w:tcW w:w="1170" w:type="dxa"/>
            <w:tcBorders>
              <w:top w:val="nil"/>
              <w:left w:val="nil"/>
              <w:bottom w:val="single" w:sz="12" w:space="0" w:color="000000"/>
              <w:right w:val="single" w:sz="12" w:space="0" w:color="000000"/>
            </w:tcBorders>
            <w:vAlign w:val="center"/>
          </w:tcPr>
          <w:p w:rsidR="00EE299B" w:rsidRDefault="00AA2315">
            <w:pPr>
              <w:spacing w:after="0" w:line="240" w:lineRule="auto"/>
              <w:jc w:val="right"/>
            </w:pPr>
            <w:r>
              <w:rPr>
                <w:rFonts w:ascii="Arial" w:eastAsia="Arial" w:hAnsi="Arial" w:cs="Arial"/>
                <w:sz w:val="18"/>
                <w:szCs w:val="18"/>
              </w:rPr>
              <w:t>100.00%</w:t>
            </w:r>
          </w:p>
        </w:tc>
      </w:tr>
    </w:tbl>
    <w:p w:rsidR="00336014" w:rsidRDefault="00336014">
      <w:pPr>
        <w:rPr>
          <w:ins w:id="36" w:author="Karin" w:date="2016-04-11T10:33:00Z"/>
        </w:rPr>
      </w:pPr>
    </w:p>
    <w:p w:rsidR="00336014" w:rsidRDefault="00336014">
      <w:pPr>
        <w:rPr>
          <w:ins w:id="37" w:author="Karin" w:date="2016-04-11T10:33:00Z"/>
        </w:rPr>
      </w:pPr>
    </w:p>
    <w:p w:rsidR="00EE299B" w:rsidRDefault="00AA2315">
      <w:pPr>
        <w:rPr>
          <w:ins w:id="38" w:author="Karin" w:date="2016-04-11T10:34:00Z"/>
        </w:rPr>
      </w:pPr>
      <w:r>
        <w:t>In general, correlations with these measures amongst themselves confirm that they reflect some common background element. The most weakly associated of these measures is the percent of vot</w:t>
      </w:r>
      <w:r w:rsidR="007A5D38">
        <w:t>ing</w:t>
      </w:r>
      <w:r>
        <w:t xml:space="preserve"> opportunities that are sub-county</w:t>
      </w:r>
      <w:r>
        <w:rPr>
          <w:vertAlign w:val="superscript"/>
        </w:rPr>
        <w:footnoteReference w:id="3"/>
      </w:r>
      <w:r>
        <w:t xml:space="preserve"> (e.g. are not federal, state or county-wide measures or candidates).  For remaining tables, we’ll take advantage of the strong levels of correlation to reduce the list of measures of complexity from eight to four.</w:t>
      </w:r>
    </w:p>
    <w:p w:rsidR="00336014" w:rsidRDefault="00336014">
      <w:pPr>
        <w:rPr>
          <w:ins w:id="43" w:author="Karin" w:date="2016-04-11T10:34:00Z"/>
        </w:rPr>
      </w:pPr>
    </w:p>
    <w:p w:rsidR="00336014" w:rsidRDefault="00336014">
      <w:pPr>
        <w:rPr>
          <w:ins w:id="44" w:author="Karin" w:date="2016-04-11T10:34:00Z"/>
        </w:rPr>
      </w:pPr>
    </w:p>
    <w:p w:rsidR="00336014" w:rsidRDefault="00336014">
      <w:pPr>
        <w:rPr>
          <w:ins w:id="45" w:author="Karin" w:date="2016-04-11T10:34:00Z"/>
        </w:rPr>
      </w:pPr>
    </w:p>
    <w:p w:rsidR="00336014" w:rsidRDefault="00336014">
      <w:pPr>
        <w:rPr>
          <w:ins w:id="46" w:author="Karin" w:date="2016-04-11T10:34:00Z"/>
        </w:rPr>
      </w:pPr>
    </w:p>
    <w:p w:rsidR="00336014" w:rsidRDefault="00336014">
      <w:pPr>
        <w:rPr>
          <w:ins w:id="47" w:author="Karin" w:date="2016-04-11T10:34:00Z"/>
        </w:rPr>
      </w:pPr>
    </w:p>
    <w:p w:rsidR="00336014" w:rsidRDefault="00336014">
      <w:pPr>
        <w:rPr>
          <w:ins w:id="48" w:author="Karin" w:date="2016-04-11T10:34:00Z"/>
        </w:rPr>
      </w:pPr>
    </w:p>
    <w:p w:rsidR="00336014" w:rsidRDefault="00336014">
      <w:pPr>
        <w:rPr>
          <w:ins w:id="49" w:author="Karin" w:date="2016-04-11T10:34:00Z"/>
        </w:rPr>
      </w:pPr>
    </w:p>
    <w:p w:rsidR="00336014" w:rsidRDefault="00336014">
      <w:pPr>
        <w:rPr>
          <w:ins w:id="50" w:author="Karin" w:date="2016-04-11T10:34:00Z"/>
        </w:rPr>
      </w:pPr>
    </w:p>
    <w:p w:rsidR="00336014" w:rsidRDefault="00336014"/>
    <w:tbl>
      <w:tblPr>
        <w:tblStyle w:val="a0"/>
        <w:tblW w:w="9885" w:type="dxa"/>
        <w:tblInd w:w="-65" w:type="dxa"/>
        <w:tblLayout w:type="fixed"/>
        <w:tblLook w:val="0400" w:firstRow="0" w:lastRow="0" w:firstColumn="0" w:lastColumn="0" w:noHBand="0" w:noVBand="1"/>
      </w:tblPr>
      <w:tblGrid>
        <w:gridCol w:w="1620"/>
        <w:gridCol w:w="806"/>
        <w:gridCol w:w="988"/>
        <w:gridCol w:w="1078"/>
        <w:gridCol w:w="809"/>
        <w:gridCol w:w="988"/>
        <w:gridCol w:w="988"/>
        <w:gridCol w:w="1348"/>
        <w:gridCol w:w="1260"/>
      </w:tblGrid>
      <w:tr w:rsidR="00EE299B" w:rsidTr="00BB0174">
        <w:trPr>
          <w:trHeight w:val="72"/>
        </w:trPr>
        <w:tc>
          <w:tcPr>
            <w:tcW w:w="1620" w:type="dxa"/>
            <w:vMerge w:val="restart"/>
            <w:tcBorders>
              <w:top w:val="single" w:sz="12" w:space="0" w:color="000000"/>
              <w:left w:val="single" w:sz="12" w:space="0" w:color="000000"/>
              <w:bottom w:val="single" w:sz="12" w:space="0" w:color="000000"/>
              <w:right w:val="single" w:sz="12" w:space="0" w:color="000000"/>
            </w:tcBorders>
            <w:vAlign w:val="bottom"/>
          </w:tcPr>
          <w:p w:rsidR="00EE299B" w:rsidRDefault="00AA2315">
            <w:pPr>
              <w:spacing w:after="0" w:line="240" w:lineRule="auto"/>
            </w:pPr>
            <w:r>
              <w:rPr>
                <w:rFonts w:ascii="Arial" w:eastAsia="Arial" w:hAnsi="Arial" w:cs="Arial"/>
                <w:sz w:val="18"/>
                <w:szCs w:val="18"/>
              </w:rPr>
              <w:lastRenderedPageBreak/>
              <w:t> Pearson Correlation</w:t>
            </w:r>
          </w:p>
        </w:tc>
        <w:tc>
          <w:tcPr>
            <w:tcW w:w="8265" w:type="dxa"/>
            <w:gridSpan w:val="8"/>
            <w:tcBorders>
              <w:top w:val="single" w:sz="12" w:space="0" w:color="000000"/>
              <w:left w:val="nil"/>
              <w:bottom w:val="single" w:sz="4"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2014 General Election</w:t>
            </w:r>
          </w:p>
        </w:tc>
      </w:tr>
      <w:tr w:rsidR="00BB0174" w:rsidTr="00BB0174">
        <w:trPr>
          <w:trHeight w:val="357"/>
        </w:trPr>
        <w:tc>
          <w:tcPr>
            <w:tcW w:w="1620" w:type="dxa"/>
            <w:vMerge/>
            <w:tcBorders>
              <w:top w:val="single" w:sz="12" w:space="0" w:color="000000"/>
              <w:left w:val="single" w:sz="12" w:space="0" w:color="000000"/>
              <w:bottom w:val="single" w:sz="12" w:space="0" w:color="000000"/>
              <w:right w:val="single" w:sz="12" w:space="0" w:color="000000"/>
            </w:tcBorders>
            <w:vAlign w:val="bottom"/>
          </w:tcPr>
          <w:p w:rsidR="00EE299B" w:rsidRDefault="00EE299B">
            <w:pPr>
              <w:spacing w:after="0" w:line="240" w:lineRule="auto"/>
            </w:pPr>
          </w:p>
        </w:tc>
        <w:tc>
          <w:tcPr>
            <w:tcW w:w="806"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Population Density (per sq. mile)</w:t>
            </w:r>
          </w:p>
        </w:tc>
        <w:tc>
          <w:tcPr>
            <w:tcW w:w="988"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cities or towns in county</w:t>
            </w:r>
          </w:p>
        </w:tc>
        <w:tc>
          <w:tcPr>
            <w:tcW w:w="1078"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census-designated place in county</w:t>
            </w:r>
          </w:p>
        </w:tc>
        <w:tc>
          <w:tcPr>
            <w:tcW w:w="809"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Ballot Types</w:t>
            </w:r>
          </w:p>
        </w:tc>
        <w:tc>
          <w:tcPr>
            <w:tcW w:w="988"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Candidates on the Ballot</w:t>
            </w:r>
          </w:p>
        </w:tc>
        <w:tc>
          <w:tcPr>
            <w:tcW w:w="988"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Measures on the Ballot</w:t>
            </w:r>
          </w:p>
        </w:tc>
        <w:tc>
          <w:tcPr>
            <w:tcW w:w="1348"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Total Vote opportunities: Candidates and measures</w:t>
            </w:r>
          </w:p>
        </w:tc>
        <w:tc>
          <w:tcPr>
            <w:tcW w:w="1260"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Percent of Total Vote opportunities sub-county</w:t>
            </w:r>
          </w:p>
        </w:tc>
      </w:tr>
      <w:tr w:rsidR="00BB0174" w:rsidTr="00BB0174">
        <w:trPr>
          <w:trHeight w:val="107"/>
        </w:trPr>
        <w:tc>
          <w:tcPr>
            <w:tcW w:w="1620" w:type="dxa"/>
            <w:tcBorders>
              <w:top w:val="nil"/>
              <w:left w:val="single" w:sz="12" w:space="0" w:color="000000"/>
              <w:bottom w:val="nil"/>
              <w:right w:val="single" w:sz="12" w:space="0" w:color="000000"/>
            </w:tcBorders>
          </w:tcPr>
          <w:p w:rsidR="00EE299B" w:rsidRDefault="00AA2315">
            <w:pPr>
              <w:spacing w:after="0" w:line="240" w:lineRule="auto"/>
              <w:rPr>
                <w:rFonts w:ascii="Arial" w:eastAsia="Arial" w:hAnsi="Arial" w:cs="Arial"/>
                <w:sz w:val="18"/>
                <w:szCs w:val="18"/>
              </w:rPr>
            </w:pPr>
            <w:r>
              <w:rPr>
                <w:rFonts w:ascii="Arial" w:eastAsia="Arial" w:hAnsi="Arial" w:cs="Arial"/>
                <w:sz w:val="18"/>
                <w:szCs w:val="18"/>
              </w:rPr>
              <w:t>Population Density (per sq. mile)</w:t>
            </w:r>
          </w:p>
          <w:p w:rsidR="007A5D38" w:rsidRDefault="007A5D38">
            <w:pPr>
              <w:spacing w:after="0" w:line="240" w:lineRule="auto"/>
            </w:pPr>
          </w:p>
        </w:tc>
        <w:tc>
          <w:tcPr>
            <w:tcW w:w="806"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.103</w:t>
            </w:r>
          </w:p>
        </w:tc>
        <w:tc>
          <w:tcPr>
            <w:tcW w:w="107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-.189</w:t>
            </w:r>
          </w:p>
        </w:tc>
        <w:tc>
          <w:tcPr>
            <w:tcW w:w="809"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.178</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.430</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.656</w:t>
            </w:r>
          </w:p>
        </w:tc>
        <w:tc>
          <w:tcPr>
            <w:tcW w:w="134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.408</w:t>
            </w:r>
          </w:p>
        </w:tc>
        <w:tc>
          <w:tcPr>
            <w:tcW w:w="1260"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.336</w:t>
            </w:r>
          </w:p>
        </w:tc>
      </w:tr>
      <w:tr w:rsidR="00BB0174" w:rsidTr="00BB0174">
        <w:trPr>
          <w:trHeight w:val="765"/>
        </w:trPr>
        <w:tc>
          <w:tcPr>
            <w:tcW w:w="1620" w:type="dxa"/>
            <w:tcBorders>
              <w:top w:val="nil"/>
              <w:left w:val="single" w:sz="12" w:space="0" w:color="000000"/>
              <w:bottom w:val="nil"/>
              <w:right w:val="single" w:sz="12" w:space="0" w:color="000000"/>
            </w:tcBorders>
          </w:tcPr>
          <w:p w:rsidR="00EE299B" w:rsidRDefault="00BB0174">
            <w:pPr>
              <w:spacing w:after="0" w:line="240" w:lineRule="auto"/>
              <w:rPr>
                <w:rFonts w:ascii="Arial" w:eastAsia="Arial" w:hAnsi="Arial" w:cs="Arial"/>
                <w:sz w:val="18"/>
                <w:szCs w:val="18"/>
              </w:rPr>
            </w:pPr>
            <w:r>
              <w:rPr>
                <w:rFonts w:ascii="Arial" w:eastAsia="Arial" w:hAnsi="Arial" w:cs="Arial"/>
                <w:sz w:val="18"/>
                <w:szCs w:val="18"/>
              </w:rPr>
              <w:t>#</w:t>
            </w:r>
            <w:r w:rsidR="00AA2315">
              <w:rPr>
                <w:rFonts w:ascii="Arial" w:eastAsia="Arial" w:hAnsi="Arial" w:cs="Arial"/>
                <w:sz w:val="18"/>
                <w:szCs w:val="18"/>
              </w:rPr>
              <w:t xml:space="preserve"> of cities or towns in county</w:t>
            </w:r>
          </w:p>
          <w:p w:rsidR="007A5D38" w:rsidRDefault="007A5D38">
            <w:pPr>
              <w:spacing w:after="0" w:line="240" w:lineRule="auto"/>
            </w:pPr>
          </w:p>
        </w:tc>
        <w:tc>
          <w:tcPr>
            <w:tcW w:w="806"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.103</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w:t>
            </w:r>
          </w:p>
        </w:tc>
        <w:tc>
          <w:tcPr>
            <w:tcW w:w="107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.460</w:t>
            </w:r>
          </w:p>
        </w:tc>
        <w:tc>
          <w:tcPr>
            <w:tcW w:w="809"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.416</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.529</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.735</w:t>
            </w:r>
          </w:p>
        </w:tc>
        <w:tc>
          <w:tcPr>
            <w:tcW w:w="134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.557</w:t>
            </w:r>
          </w:p>
        </w:tc>
        <w:tc>
          <w:tcPr>
            <w:tcW w:w="1260"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.043</w:t>
            </w:r>
          </w:p>
        </w:tc>
      </w:tr>
      <w:tr w:rsidR="00BB0174" w:rsidTr="00BB0174">
        <w:trPr>
          <w:trHeight w:val="675"/>
        </w:trPr>
        <w:tc>
          <w:tcPr>
            <w:tcW w:w="1620" w:type="dxa"/>
            <w:tcBorders>
              <w:top w:val="nil"/>
              <w:left w:val="single" w:sz="12" w:space="0" w:color="000000"/>
              <w:bottom w:val="nil"/>
              <w:right w:val="single" w:sz="12" w:space="0" w:color="000000"/>
            </w:tcBorders>
          </w:tcPr>
          <w:p w:rsidR="00EE299B" w:rsidRDefault="00BB0174">
            <w:pPr>
              <w:spacing w:after="0" w:line="240" w:lineRule="auto"/>
              <w:rPr>
                <w:rFonts w:ascii="Arial" w:eastAsia="Arial" w:hAnsi="Arial" w:cs="Arial"/>
                <w:sz w:val="18"/>
                <w:szCs w:val="18"/>
              </w:rPr>
            </w:pPr>
            <w:r>
              <w:rPr>
                <w:rFonts w:ascii="Arial" w:eastAsia="Arial" w:hAnsi="Arial" w:cs="Arial"/>
                <w:sz w:val="18"/>
                <w:szCs w:val="18"/>
              </w:rPr>
              <w:t>#</w:t>
            </w:r>
            <w:r w:rsidR="00AA2315">
              <w:rPr>
                <w:rFonts w:ascii="Arial" w:eastAsia="Arial" w:hAnsi="Arial" w:cs="Arial"/>
                <w:sz w:val="18"/>
                <w:szCs w:val="18"/>
              </w:rPr>
              <w:t xml:space="preserve"> of </w:t>
            </w:r>
            <w:r w:rsidR="007A5D38">
              <w:rPr>
                <w:rFonts w:ascii="Arial" w:eastAsia="Arial" w:hAnsi="Arial" w:cs="Arial"/>
                <w:sz w:val="18"/>
                <w:szCs w:val="18"/>
              </w:rPr>
              <w:t>CDPs</w:t>
            </w:r>
            <w:r w:rsidR="00AA2315">
              <w:rPr>
                <w:rFonts w:ascii="Arial" w:eastAsia="Arial" w:hAnsi="Arial" w:cs="Arial"/>
                <w:sz w:val="18"/>
                <w:szCs w:val="18"/>
              </w:rPr>
              <w:t xml:space="preserve"> in county</w:t>
            </w:r>
          </w:p>
          <w:p w:rsidR="007A5D38" w:rsidRDefault="007A5D38">
            <w:pPr>
              <w:spacing w:after="0" w:line="240" w:lineRule="auto"/>
            </w:pPr>
          </w:p>
        </w:tc>
        <w:tc>
          <w:tcPr>
            <w:tcW w:w="806"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-.189</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.460</w:t>
            </w:r>
          </w:p>
        </w:tc>
        <w:tc>
          <w:tcPr>
            <w:tcW w:w="107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w:t>
            </w:r>
          </w:p>
        </w:tc>
        <w:tc>
          <w:tcPr>
            <w:tcW w:w="809"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.279</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.504</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.281</w:t>
            </w:r>
          </w:p>
        </w:tc>
        <w:tc>
          <w:tcPr>
            <w:tcW w:w="134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.482</w:t>
            </w:r>
          </w:p>
        </w:tc>
        <w:tc>
          <w:tcPr>
            <w:tcW w:w="1260"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.014</w:t>
            </w:r>
          </w:p>
        </w:tc>
      </w:tr>
      <w:tr w:rsidR="00BB0174" w:rsidTr="00BB0174">
        <w:trPr>
          <w:trHeight w:val="107"/>
        </w:trPr>
        <w:tc>
          <w:tcPr>
            <w:tcW w:w="1620" w:type="dxa"/>
            <w:tcBorders>
              <w:top w:val="nil"/>
              <w:left w:val="single" w:sz="12" w:space="0" w:color="000000"/>
              <w:bottom w:val="nil"/>
              <w:right w:val="single" w:sz="12" w:space="0" w:color="000000"/>
            </w:tcBorders>
          </w:tcPr>
          <w:p w:rsidR="00EE299B" w:rsidRDefault="00BB0174">
            <w:pPr>
              <w:spacing w:after="0" w:line="240" w:lineRule="auto"/>
              <w:rPr>
                <w:rFonts w:ascii="Arial" w:eastAsia="Arial" w:hAnsi="Arial" w:cs="Arial"/>
                <w:sz w:val="18"/>
                <w:szCs w:val="18"/>
              </w:rPr>
            </w:pPr>
            <w:r>
              <w:rPr>
                <w:rFonts w:ascii="Arial" w:eastAsia="Arial" w:hAnsi="Arial" w:cs="Arial"/>
                <w:sz w:val="18"/>
                <w:szCs w:val="18"/>
              </w:rPr>
              <w:t>#</w:t>
            </w:r>
            <w:r w:rsidR="007A5D38">
              <w:rPr>
                <w:rFonts w:ascii="Arial" w:eastAsia="Arial" w:hAnsi="Arial" w:cs="Arial"/>
                <w:sz w:val="18"/>
                <w:szCs w:val="18"/>
              </w:rPr>
              <w:t xml:space="preserve"> of ballot t</w:t>
            </w:r>
            <w:r w:rsidR="00AA2315">
              <w:rPr>
                <w:rFonts w:ascii="Arial" w:eastAsia="Arial" w:hAnsi="Arial" w:cs="Arial"/>
                <w:sz w:val="18"/>
                <w:szCs w:val="18"/>
              </w:rPr>
              <w:t>ypes</w:t>
            </w:r>
          </w:p>
          <w:p w:rsidR="007A5D38" w:rsidRDefault="007A5D38">
            <w:pPr>
              <w:spacing w:after="0" w:line="240" w:lineRule="auto"/>
            </w:pPr>
          </w:p>
        </w:tc>
        <w:tc>
          <w:tcPr>
            <w:tcW w:w="806"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.178</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.416</w:t>
            </w:r>
          </w:p>
        </w:tc>
        <w:tc>
          <w:tcPr>
            <w:tcW w:w="107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.279</w:t>
            </w:r>
          </w:p>
        </w:tc>
        <w:tc>
          <w:tcPr>
            <w:tcW w:w="809"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.660</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.303</w:t>
            </w:r>
          </w:p>
        </w:tc>
        <w:tc>
          <w:tcPr>
            <w:tcW w:w="134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.639</w:t>
            </w:r>
          </w:p>
        </w:tc>
        <w:tc>
          <w:tcPr>
            <w:tcW w:w="1260"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.017</w:t>
            </w:r>
          </w:p>
        </w:tc>
      </w:tr>
      <w:tr w:rsidR="00BB0174" w:rsidTr="00BB0174">
        <w:trPr>
          <w:trHeight w:val="161"/>
        </w:trPr>
        <w:tc>
          <w:tcPr>
            <w:tcW w:w="1620" w:type="dxa"/>
            <w:tcBorders>
              <w:top w:val="nil"/>
              <w:left w:val="single" w:sz="12" w:space="0" w:color="000000"/>
              <w:bottom w:val="nil"/>
              <w:right w:val="single" w:sz="12" w:space="0" w:color="000000"/>
            </w:tcBorders>
          </w:tcPr>
          <w:p w:rsidR="00EE299B" w:rsidRDefault="00BB0174" w:rsidP="007A5D38">
            <w:pPr>
              <w:spacing w:after="0" w:line="240" w:lineRule="auto"/>
              <w:rPr>
                <w:rFonts w:ascii="Arial" w:eastAsia="Arial" w:hAnsi="Arial" w:cs="Arial"/>
                <w:sz w:val="18"/>
                <w:szCs w:val="18"/>
              </w:rPr>
            </w:pPr>
            <w:r>
              <w:rPr>
                <w:rFonts w:ascii="Arial" w:eastAsia="Arial" w:hAnsi="Arial" w:cs="Arial"/>
                <w:sz w:val="18"/>
                <w:szCs w:val="18"/>
              </w:rPr>
              <w:t>#</w:t>
            </w:r>
            <w:r w:rsidR="00AA2315">
              <w:rPr>
                <w:rFonts w:ascii="Arial" w:eastAsia="Arial" w:hAnsi="Arial" w:cs="Arial"/>
                <w:sz w:val="18"/>
                <w:szCs w:val="18"/>
              </w:rPr>
              <w:t xml:space="preserve"> of </w:t>
            </w:r>
            <w:r w:rsidR="007A5D38">
              <w:rPr>
                <w:rFonts w:ascii="Arial" w:eastAsia="Arial" w:hAnsi="Arial" w:cs="Arial"/>
                <w:sz w:val="18"/>
                <w:szCs w:val="18"/>
              </w:rPr>
              <w:t>c</w:t>
            </w:r>
            <w:r w:rsidR="00AA2315">
              <w:rPr>
                <w:rFonts w:ascii="Arial" w:eastAsia="Arial" w:hAnsi="Arial" w:cs="Arial"/>
                <w:sz w:val="18"/>
                <w:szCs w:val="18"/>
              </w:rPr>
              <w:t xml:space="preserve">andidates on the </w:t>
            </w:r>
            <w:r w:rsidR="007A5D38">
              <w:rPr>
                <w:rFonts w:ascii="Arial" w:eastAsia="Arial" w:hAnsi="Arial" w:cs="Arial"/>
                <w:sz w:val="18"/>
                <w:szCs w:val="18"/>
              </w:rPr>
              <w:t>b</w:t>
            </w:r>
            <w:r w:rsidR="00AA2315">
              <w:rPr>
                <w:rFonts w:ascii="Arial" w:eastAsia="Arial" w:hAnsi="Arial" w:cs="Arial"/>
                <w:sz w:val="18"/>
                <w:szCs w:val="18"/>
              </w:rPr>
              <w:t>allot</w:t>
            </w:r>
          </w:p>
          <w:p w:rsidR="007A5D38" w:rsidRDefault="007A5D38" w:rsidP="007A5D38">
            <w:pPr>
              <w:spacing w:after="0" w:line="240" w:lineRule="auto"/>
            </w:pPr>
          </w:p>
        </w:tc>
        <w:tc>
          <w:tcPr>
            <w:tcW w:w="806"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.430</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.529</w:t>
            </w:r>
          </w:p>
        </w:tc>
        <w:tc>
          <w:tcPr>
            <w:tcW w:w="107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.504</w:t>
            </w:r>
          </w:p>
        </w:tc>
        <w:tc>
          <w:tcPr>
            <w:tcW w:w="809"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.660</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.492</w:t>
            </w:r>
          </w:p>
        </w:tc>
        <w:tc>
          <w:tcPr>
            <w:tcW w:w="134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.998</w:t>
            </w:r>
          </w:p>
        </w:tc>
        <w:tc>
          <w:tcPr>
            <w:tcW w:w="1260"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-.199</w:t>
            </w:r>
          </w:p>
        </w:tc>
      </w:tr>
      <w:tr w:rsidR="00BB0174" w:rsidTr="00BB0174">
        <w:trPr>
          <w:trHeight w:val="161"/>
        </w:trPr>
        <w:tc>
          <w:tcPr>
            <w:tcW w:w="1620" w:type="dxa"/>
            <w:tcBorders>
              <w:top w:val="nil"/>
              <w:left w:val="single" w:sz="12" w:space="0" w:color="000000"/>
              <w:bottom w:val="nil"/>
              <w:right w:val="single" w:sz="12" w:space="0" w:color="000000"/>
            </w:tcBorders>
          </w:tcPr>
          <w:p w:rsidR="00EE299B" w:rsidRDefault="00BB0174" w:rsidP="007A5D38">
            <w:pPr>
              <w:spacing w:after="0" w:line="240" w:lineRule="auto"/>
              <w:rPr>
                <w:rFonts w:ascii="Arial" w:eastAsia="Arial" w:hAnsi="Arial" w:cs="Arial"/>
                <w:sz w:val="18"/>
                <w:szCs w:val="18"/>
              </w:rPr>
            </w:pPr>
            <w:r>
              <w:rPr>
                <w:rFonts w:ascii="Arial" w:eastAsia="Arial" w:hAnsi="Arial" w:cs="Arial"/>
                <w:sz w:val="18"/>
                <w:szCs w:val="18"/>
              </w:rPr>
              <w:t>#</w:t>
            </w:r>
            <w:r w:rsidR="00AA2315">
              <w:rPr>
                <w:rFonts w:ascii="Arial" w:eastAsia="Arial" w:hAnsi="Arial" w:cs="Arial"/>
                <w:sz w:val="18"/>
                <w:szCs w:val="18"/>
              </w:rPr>
              <w:t xml:space="preserve"> of </w:t>
            </w:r>
            <w:r w:rsidR="007A5D38">
              <w:rPr>
                <w:rFonts w:ascii="Arial" w:eastAsia="Arial" w:hAnsi="Arial" w:cs="Arial"/>
                <w:sz w:val="18"/>
                <w:szCs w:val="18"/>
              </w:rPr>
              <w:t>measures on the b</w:t>
            </w:r>
            <w:r w:rsidR="00AA2315">
              <w:rPr>
                <w:rFonts w:ascii="Arial" w:eastAsia="Arial" w:hAnsi="Arial" w:cs="Arial"/>
                <w:sz w:val="18"/>
                <w:szCs w:val="18"/>
              </w:rPr>
              <w:t>allot</w:t>
            </w:r>
          </w:p>
          <w:p w:rsidR="007A5D38" w:rsidRDefault="007A5D38" w:rsidP="007A5D38">
            <w:pPr>
              <w:spacing w:after="0" w:line="240" w:lineRule="auto"/>
            </w:pPr>
          </w:p>
        </w:tc>
        <w:tc>
          <w:tcPr>
            <w:tcW w:w="806"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.656</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.735</w:t>
            </w:r>
          </w:p>
        </w:tc>
        <w:tc>
          <w:tcPr>
            <w:tcW w:w="107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.281</w:t>
            </w:r>
          </w:p>
        </w:tc>
        <w:tc>
          <w:tcPr>
            <w:tcW w:w="809"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.303</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.492</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w:t>
            </w:r>
          </w:p>
        </w:tc>
        <w:tc>
          <w:tcPr>
            <w:tcW w:w="134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.550</w:t>
            </w:r>
          </w:p>
        </w:tc>
        <w:tc>
          <w:tcPr>
            <w:tcW w:w="1260"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.198</w:t>
            </w:r>
          </w:p>
        </w:tc>
      </w:tr>
      <w:tr w:rsidR="00BB0174" w:rsidTr="00BB0174">
        <w:trPr>
          <w:trHeight w:val="232"/>
        </w:trPr>
        <w:tc>
          <w:tcPr>
            <w:tcW w:w="1620" w:type="dxa"/>
            <w:tcBorders>
              <w:top w:val="nil"/>
              <w:left w:val="single" w:sz="12" w:space="0" w:color="000000"/>
              <w:bottom w:val="nil"/>
              <w:right w:val="single" w:sz="12" w:space="0" w:color="000000"/>
            </w:tcBorders>
          </w:tcPr>
          <w:p w:rsidR="00EE299B" w:rsidRDefault="007F0513">
            <w:pPr>
              <w:spacing w:after="0" w:line="240" w:lineRule="auto"/>
              <w:rPr>
                <w:rFonts w:ascii="Arial" w:eastAsia="Arial" w:hAnsi="Arial" w:cs="Arial"/>
                <w:sz w:val="18"/>
                <w:szCs w:val="18"/>
              </w:rPr>
            </w:pPr>
            <w:r>
              <w:rPr>
                <w:rFonts w:ascii="Arial" w:eastAsia="Arial" w:hAnsi="Arial" w:cs="Arial"/>
                <w:sz w:val="18"/>
                <w:szCs w:val="18"/>
              </w:rPr>
              <w:t>Total voting</w:t>
            </w:r>
            <w:r w:rsidR="00AA2315">
              <w:rPr>
                <w:rFonts w:ascii="Arial" w:eastAsia="Arial" w:hAnsi="Arial" w:cs="Arial"/>
                <w:sz w:val="18"/>
                <w:szCs w:val="18"/>
              </w:rPr>
              <w:t xml:space="preserve"> opportunities: Candidates and measures</w:t>
            </w:r>
          </w:p>
          <w:p w:rsidR="007A5D38" w:rsidRDefault="007A5D38">
            <w:pPr>
              <w:spacing w:after="0" w:line="240" w:lineRule="auto"/>
            </w:pPr>
          </w:p>
        </w:tc>
        <w:tc>
          <w:tcPr>
            <w:tcW w:w="806"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.408</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.557</w:t>
            </w:r>
          </w:p>
        </w:tc>
        <w:tc>
          <w:tcPr>
            <w:tcW w:w="107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.482</w:t>
            </w:r>
          </w:p>
        </w:tc>
        <w:tc>
          <w:tcPr>
            <w:tcW w:w="809"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.639</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.998</w:t>
            </w:r>
          </w:p>
        </w:tc>
        <w:tc>
          <w:tcPr>
            <w:tcW w:w="98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.550</w:t>
            </w:r>
          </w:p>
        </w:tc>
        <w:tc>
          <w:tcPr>
            <w:tcW w:w="1348"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w:t>
            </w:r>
          </w:p>
        </w:tc>
        <w:tc>
          <w:tcPr>
            <w:tcW w:w="1260"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-.230</w:t>
            </w:r>
          </w:p>
        </w:tc>
      </w:tr>
      <w:tr w:rsidR="00BB0174" w:rsidTr="00BB0174">
        <w:trPr>
          <w:trHeight w:val="179"/>
        </w:trPr>
        <w:tc>
          <w:tcPr>
            <w:tcW w:w="1620" w:type="dxa"/>
            <w:tcBorders>
              <w:top w:val="nil"/>
              <w:left w:val="single" w:sz="12" w:space="0" w:color="000000"/>
              <w:bottom w:val="single" w:sz="12" w:space="0" w:color="000000"/>
              <w:right w:val="single" w:sz="12" w:space="0" w:color="000000"/>
            </w:tcBorders>
          </w:tcPr>
          <w:p w:rsidR="00EE299B" w:rsidRDefault="00BB0174">
            <w:pPr>
              <w:spacing w:after="0" w:line="240" w:lineRule="auto"/>
            </w:pPr>
            <w:r>
              <w:rPr>
                <w:rFonts w:ascii="Arial" w:eastAsia="Arial" w:hAnsi="Arial" w:cs="Arial"/>
                <w:sz w:val="18"/>
                <w:szCs w:val="18"/>
              </w:rPr>
              <w:t>%</w:t>
            </w:r>
            <w:r w:rsidR="007F0513">
              <w:rPr>
                <w:rFonts w:ascii="Arial" w:eastAsia="Arial" w:hAnsi="Arial" w:cs="Arial"/>
                <w:sz w:val="18"/>
                <w:szCs w:val="18"/>
              </w:rPr>
              <w:t xml:space="preserve"> of total voting</w:t>
            </w:r>
            <w:r w:rsidR="00AA2315">
              <w:rPr>
                <w:rFonts w:ascii="Arial" w:eastAsia="Arial" w:hAnsi="Arial" w:cs="Arial"/>
                <w:sz w:val="18"/>
                <w:szCs w:val="18"/>
              </w:rPr>
              <w:t xml:space="preserve"> opportunities sub-county</w:t>
            </w:r>
          </w:p>
        </w:tc>
        <w:tc>
          <w:tcPr>
            <w:tcW w:w="806"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.336</w:t>
            </w:r>
          </w:p>
        </w:tc>
        <w:tc>
          <w:tcPr>
            <w:tcW w:w="988"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.043</w:t>
            </w:r>
          </w:p>
        </w:tc>
        <w:tc>
          <w:tcPr>
            <w:tcW w:w="1078"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.014</w:t>
            </w:r>
          </w:p>
        </w:tc>
        <w:tc>
          <w:tcPr>
            <w:tcW w:w="809"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.017</w:t>
            </w:r>
          </w:p>
        </w:tc>
        <w:tc>
          <w:tcPr>
            <w:tcW w:w="988"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-.199</w:t>
            </w:r>
          </w:p>
        </w:tc>
        <w:tc>
          <w:tcPr>
            <w:tcW w:w="988"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.198</w:t>
            </w:r>
          </w:p>
        </w:tc>
        <w:tc>
          <w:tcPr>
            <w:tcW w:w="1348"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-.230</w:t>
            </w:r>
          </w:p>
        </w:tc>
        <w:tc>
          <w:tcPr>
            <w:tcW w:w="1260"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w:t>
            </w:r>
          </w:p>
        </w:tc>
      </w:tr>
    </w:tbl>
    <w:p w:rsidR="00EE299B" w:rsidRDefault="00EE299B"/>
    <w:p w:rsidR="00EE299B" w:rsidRDefault="007A5D38">
      <w:r>
        <w:rPr>
          <w:sz w:val="18"/>
          <w:szCs w:val="18"/>
        </w:rPr>
        <w:t>Pearson c</w:t>
      </w:r>
      <w:r w:rsidR="00AA2315">
        <w:rPr>
          <w:sz w:val="18"/>
          <w:szCs w:val="18"/>
        </w:rPr>
        <w:t>orrelation coefficients</w:t>
      </w:r>
      <w:ins w:id="51" w:author="Karin" w:date="2016-04-11T10:18:00Z">
        <w:r w:rsidR="000B7D77">
          <w:rPr>
            <w:rStyle w:val="FootnoteReference"/>
            <w:sz w:val="18"/>
            <w:szCs w:val="18"/>
          </w:rPr>
          <w:footnoteReference w:id="4"/>
        </w:r>
      </w:ins>
      <w:r w:rsidR="00AA2315">
        <w:rPr>
          <w:sz w:val="18"/>
          <w:szCs w:val="18"/>
        </w:rPr>
        <w:t xml:space="preserve"> tell us how consistently the value of one measure is related to the value of another measure. When the sign of the coefficient is positive, the two measure</w:t>
      </w:r>
      <w:r w:rsidR="007F0513">
        <w:rPr>
          <w:sz w:val="18"/>
          <w:szCs w:val="18"/>
        </w:rPr>
        <w:t>s</w:t>
      </w:r>
      <w:r w:rsidR="00AA2315">
        <w:rPr>
          <w:sz w:val="18"/>
          <w:szCs w:val="18"/>
        </w:rPr>
        <w:t xml:space="preserve"> tend to increase or decrease together; when the sign of the coefficient is </w:t>
      </w:r>
      <w:r w:rsidR="007F0513">
        <w:rPr>
          <w:sz w:val="18"/>
          <w:szCs w:val="18"/>
        </w:rPr>
        <w:t>negative, one measure</w:t>
      </w:r>
      <w:r w:rsidR="00AA2315">
        <w:rPr>
          <w:sz w:val="18"/>
          <w:szCs w:val="18"/>
        </w:rPr>
        <w:t xml:space="preserve"> tends to go up when the other decreases. If the association is perfect </w:t>
      </w:r>
      <w:r w:rsidR="007F0513">
        <w:rPr>
          <w:sz w:val="18"/>
          <w:szCs w:val="18"/>
        </w:rPr>
        <w:t xml:space="preserve">(also referred to as </w:t>
      </w:r>
      <w:r w:rsidR="007F0513">
        <w:rPr>
          <w:i/>
          <w:sz w:val="18"/>
          <w:szCs w:val="18"/>
        </w:rPr>
        <w:t>total correlation</w:t>
      </w:r>
      <w:r w:rsidR="007F0513">
        <w:rPr>
          <w:sz w:val="18"/>
          <w:szCs w:val="18"/>
        </w:rPr>
        <w:t xml:space="preserve">) </w:t>
      </w:r>
      <w:r w:rsidR="00AA2315">
        <w:rPr>
          <w:sz w:val="18"/>
          <w:szCs w:val="18"/>
        </w:rPr>
        <w:t>– the second value is always twice as large as the first value, or the second value is always the first value plus a fixed amount – the coefficient is 1.00, and we can always perfectly predict the second value from the first.  If larger values for the first value are always proportionally associated with smaller values for the second, the coefficient will be -1.00.  Correlations of .50 or higher are usually considered to be strong associations.</w:t>
      </w:r>
    </w:p>
    <w:p w:rsidR="00EE299B" w:rsidRDefault="00EE299B"/>
    <w:p w:rsidR="00EE299B" w:rsidRDefault="00AA2315">
      <w:r>
        <w:rPr>
          <w:b/>
        </w:rPr>
        <w:t>Jurisdictional Complexity and Election Survey Measures</w:t>
      </w:r>
    </w:p>
    <w:p w:rsidR="00EE299B" w:rsidRDefault="00AA2315">
      <w:r>
        <w:t>The association of measures of jurisdictional complexity is we</w:t>
      </w:r>
      <w:r w:rsidR="00193462">
        <w:t>a</w:t>
      </w:r>
      <w:r>
        <w:t xml:space="preserve">k to moderate, with the exception of the percent of costs associated with multilingual support, which is strong, and the association with cost per </w:t>
      </w:r>
      <w:del w:id="58" w:author="Karin" w:date="2016-04-11T10:37:00Z">
        <w:r w:rsidDel="008C0E0A">
          <w:delText>vote opportunity</w:delText>
        </w:r>
      </w:del>
      <w:ins w:id="59" w:author="Karin" w:date="2016-04-11T10:37:00Z">
        <w:r w:rsidR="008C0E0A">
          <w:t>voting opportunity</w:t>
        </w:r>
      </w:ins>
      <w:ins w:id="60" w:author="Karin" w:date="2016-04-11T10:38:00Z">
        <w:r w:rsidR="008C0E0A">
          <w:rPr>
            <w:rStyle w:val="FootnoteReference"/>
          </w:rPr>
          <w:footnoteReference w:id="5"/>
        </w:r>
      </w:ins>
      <w:r>
        <w:t xml:space="preserve">, which is strongly associated with population density and the </w:t>
      </w:r>
      <w:r>
        <w:lastRenderedPageBreak/>
        <w:t>number of cities within the county.  Population density and number of cities is also associated with higher fractions of direct costs related to polling places and canva</w:t>
      </w:r>
      <w:r w:rsidR="00193462">
        <w:t>s</w:t>
      </w:r>
      <w:r>
        <w:t>sing, although those relationships are absent with the ballot types or vote opportunities. Oddly, the fraction of costs associated with ballot printing is negatively associated with number of ballot types and vote opportunities.</w:t>
      </w:r>
    </w:p>
    <w:p w:rsidR="00EE299B" w:rsidRDefault="00EE299B"/>
    <w:tbl>
      <w:tblPr>
        <w:tblStyle w:val="a1"/>
        <w:tblW w:w="9060" w:type="dxa"/>
        <w:tblInd w:w="-115" w:type="dxa"/>
        <w:tblLayout w:type="fixed"/>
        <w:tblLook w:val="0400" w:firstRow="0" w:lastRow="0" w:firstColumn="0" w:lastColumn="0" w:noHBand="0" w:noVBand="1"/>
      </w:tblPr>
      <w:tblGrid>
        <w:gridCol w:w="4794"/>
        <w:gridCol w:w="1067"/>
        <w:gridCol w:w="951"/>
        <w:gridCol w:w="951"/>
        <w:gridCol w:w="1297"/>
      </w:tblGrid>
      <w:tr w:rsidR="00EE299B">
        <w:trPr>
          <w:trHeight w:val="300"/>
        </w:trPr>
        <w:tc>
          <w:tcPr>
            <w:tcW w:w="4794" w:type="dxa"/>
            <w:vMerge w:val="restart"/>
            <w:tcBorders>
              <w:top w:val="single" w:sz="12" w:space="0" w:color="000000"/>
              <w:left w:val="single" w:sz="12" w:space="0" w:color="000000"/>
              <w:bottom w:val="single" w:sz="12" w:space="0" w:color="000000"/>
              <w:right w:val="single" w:sz="12" w:space="0" w:color="000000"/>
            </w:tcBorders>
            <w:vAlign w:val="bottom"/>
          </w:tcPr>
          <w:p w:rsidR="00EE299B" w:rsidRDefault="00AA2315">
            <w:pPr>
              <w:spacing w:after="0" w:line="240" w:lineRule="auto"/>
            </w:pPr>
            <w:r>
              <w:rPr>
                <w:rFonts w:ascii="Arial" w:eastAsia="Arial" w:hAnsi="Arial" w:cs="Arial"/>
                <w:sz w:val="18"/>
                <w:szCs w:val="18"/>
              </w:rPr>
              <w:t>Pearson Correlation</w:t>
            </w:r>
          </w:p>
        </w:tc>
        <w:tc>
          <w:tcPr>
            <w:tcW w:w="4266" w:type="dxa"/>
            <w:gridSpan w:val="4"/>
            <w:tcBorders>
              <w:top w:val="single" w:sz="12" w:space="0" w:color="000000"/>
              <w:left w:val="nil"/>
              <w:bottom w:val="single" w:sz="4"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2014 General Election</w:t>
            </w:r>
          </w:p>
        </w:tc>
      </w:tr>
      <w:tr w:rsidR="00EE299B">
        <w:trPr>
          <w:trHeight w:val="1460"/>
        </w:trPr>
        <w:tc>
          <w:tcPr>
            <w:tcW w:w="4794" w:type="dxa"/>
            <w:vMerge/>
            <w:tcBorders>
              <w:top w:val="single" w:sz="12" w:space="0" w:color="000000"/>
              <w:left w:val="single" w:sz="12" w:space="0" w:color="000000"/>
              <w:bottom w:val="single" w:sz="12" w:space="0" w:color="000000"/>
              <w:right w:val="single" w:sz="12" w:space="0" w:color="000000"/>
            </w:tcBorders>
            <w:vAlign w:val="bottom"/>
          </w:tcPr>
          <w:p w:rsidR="00EE299B" w:rsidRDefault="00EE299B">
            <w:pPr>
              <w:spacing w:after="0" w:line="240" w:lineRule="auto"/>
            </w:pPr>
          </w:p>
        </w:tc>
        <w:tc>
          <w:tcPr>
            <w:tcW w:w="1067"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Population Density (per sq. mile)</w:t>
            </w:r>
          </w:p>
        </w:tc>
        <w:tc>
          <w:tcPr>
            <w:tcW w:w="951"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cities or towns in county</w:t>
            </w:r>
          </w:p>
        </w:tc>
        <w:tc>
          <w:tcPr>
            <w:tcW w:w="951"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Ballot Types</w:t>
            </w:r>
          </w:p>
        </w:tc>
        <w:tc>
          <w:tcPr>
            <w:tcW w:w="1297"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Total Vot</w:t>
            </w:r>
            <w:ins w:id="71" w:author="Q2 Consulting" w:date="2016-04-12T11:21:00Z">
              <w:r w:rsidR="000600B9">
                <w:rPr>
                  <w:rFonts w:ascii="Arial" w:eastAsia="Arial" w:hAnsi="Arial" w:cs="Arial"/>
                  <w:sz w:val="18"/>
                  <w:szCs w:val="18"/>
                </w:rPr>
                <w:t>ing</w:t>
              </w:r>
            </w:ins>
            <w:del w:id="72" w:author="Q2 Consulting" w:date="2016-04-12T11:21:00Z">
              <w:r w:rsidDel="000600B9">
                <w:rPr>
                  <w:rFonts w:ascii="Arial" w:eastAsia="Arial" w:hAnsi="Arial" w:cs="Arial"/>
                  <w:sz w:val="18"/>
                  <w:szCs w:val="18"/>
                </w:rPr>
                <w:delText>e</w:delText>
              </w:r>
            </w:del>
            <w:r>
              <w:rPr>
                <w:rFonts w:ascii="Arial" w:eastAsia="Arial" w:hAnsi="Arial" w:cs="Arial"/>
                <w:sz w:val="18"/>
                <w:szCs w:val="18"/>
              </w:rPr>
              <w:t xml:space="preserve"> opportunities: Candidates and measures</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Direct Costs / RV</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.141</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-.040</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-.103</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-.130</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rsidP="005F7A08">
            <w:pPr>
              <w:spacing w:after="0" w:line="240" w:lineRule="auto"/>
            </w:pPr>
            <w:r>
              <w:rPr>
                <w:rFonts w:ascii="Arial" w:eastAsia="Arial" w:hAnsi="Arial" w:cs="Arial"/>
                <w:sz w:val="18"/>
                <w:szCs w:val="18"/>
              </w:rPr>
              <w:t>Canva</w:t>
            </w:r>
            <w:r w:rsidR="005F7A08">
              <w:rPr>
                <w:rFonts w:ascii="Arial" w:eastAsia="Arial" w:hAnsi="Arial" w:cs="Arial"/>
                <w:sz w:val="18"/>
                <w:szCs w:val="18"/>
              </w:rPr>
              <w:t>ss</w:t>
            </w:r>
            <w:r>
              <w:rPr>
                <w:rFonts w:ascii="Arial" w:eastAsia="Arial" w:hAnsi="Arial" w:cs="Arial"/>
                <w:sz w:val="18"/>
                <w:szCs w:val="18"/>
              </w:rPr>
              <w:t xml:space="preserve"> Cost Percent</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.248</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.383</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.020</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-.141</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Poll worker Cost Percent</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.189</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.170</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.113</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.289</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Polling Place Cost Percent</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.366</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.235</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.028</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.200</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Postage Cost Percent</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-.170</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-.181</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-.195</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-.181</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Ballot Printing Cost Percent</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-.205</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-.257</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-.362</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-.473</w:t>
            </w:r>
          </w:p>
        </w:tc>
      </w:tr>
      <w:tr w:rsidR="00EE299B">
        <w:trPr>
          <w:trHeight w:val="300"/>
        </w:trPr>
        <w:tc>
          <w:tcPr>
            <w:tcW w:w="4794" w:type="dxa"/>
            <w:tcBorders>
              <w:top w:val="nil"/>
              <w:left w:val="single" w:sz="12" w:space="0" w:color="000000"/>
              <w:bottom w:val="nil"/>
              <w:right w:val="single" w:sz="12" w:space="0" w:color="000000"/>
            </w:tcBorders>
          </w:tcPr>
          <w:p w:rsidR="00EE299B" w:rsidRDefault="001D6D51">
            <w:pPr>
              <w:spacing w:after="0" w:line="240" w:lineRule="auto"/>
            </w:pPr>
            <w:r>
              <w:rPr>
                <w:rFonts w:ascii="Arial" w:eastAsia="Arial" w:hAnsi="Arial" w:cs="Arial"/>
                <w:sz w:val="18"/>
                <w:szCs w:val="18"/>
              </w:rPr>
              <w:t>Multi</w:t>
            </w:r>
            <w:r w:rsidR="00AA2315">
              <w:rPr>
                <w:rFonts w:ascii="Arial" w:eastAsia="Arial" w:hAnsi="Arial" w:cs="Arial"/>
                <w:sz w:val="18"/>
                <w:szCs w:val="18"/>
              </w:rPr>
              <w:t>lingual Cost Percent</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.545</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.364</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.601</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.542</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Provisional Ballot Processing Cost %</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.266</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.313</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.213</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.298</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 </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 </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 </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 </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 </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 xml:space="preserve">Total Costs Per Capita </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.052</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-.047</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-.127</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-.225</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Total Costs Per Registered Voter</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.015</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-.044</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-.076</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-.156</w:t>
            </w:r>
          </w:p>
        </w:tc>
      </w:tr>
      <w:tr w:rsidR="00EE299B">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Total Costs Per Ballot Cast</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.261</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.289</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.204</w:t>
            </w:r>
          </w:p>
        </w:tc>
        <w:tc>
          <w:tcPr>
            <w:tcW w:w="129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.161</w:t>
            </w:r>
          </w:p>
        </w:tc>
      </w:tr>
      <w:tr w:rsidR="00EE299B">
        <w:trPr>
          <w:trHeight w:val="300"/>
        </w:trPr>
        <w:tc>
          <w:tcPr>
            <w:tcW w:w="4794" w:type="dxa"/>
            <w:tcBorders>
              <w:top w:val="nil"/>
              <w:left w:val="single" w:sz="12" w:space="0" w:color="000000"/>
              <w:bottom w:val="single" w:sz="12" w:space="0" w:color="000000"/>
              <w:right w:val="single" w:sz="12" w:space="0" w:color="000000"/>
            </w:tcBorders>
          </w:tcPr>
          <w:p w:rsidR="00EE299B" w:rsidRDefault="00AA2315">
            <w:pPr>
              <w:spacing w:after="0" w:line="240" w:lineRule="auto"/>
            </w:pPr>
            <w:r>
              <w:rPr>
                <w:rFonts w:ascii="Arial" w:eastAsia="Arial" w:hAnsi="Arial" w:cs="Arial"/>
                <w:sz w:val="18"/>
                <w:szCs w:val="18"/>
              </w:rPr>
              <w:t xml:space="preserve">Total Costs Per </w:t>
            </w:r>
            <w:del w:id="73" w:author="Karin" w:date="2016-04-11T10:37:00Z">
              <w:r w:rsidDel="008C0E0A">
                <w:rPr>
                  <w:rFonts w:ascii="Arial" w:eastAsia="Arial" w:hAnsi="Arial" w:cs="Arial"/>
                  <w:sz w:val="18"/>
                  <w:szCs w:val="18"/>
                </w:rPr>
                <w:delText>Vote Opportunity</w:delText>
              </w:r>
            </w:del>
            <w:ins w:id="74" w:author="Karin" w:date="2016-04-11T10:37:00Z">
              <w:r w:rsidR="008C0E0A">
                <w:rPr>
                  <w:rFonts w:ascii="Arial" w:eastAsia="Arial" w:hAnsi="Arial" w:cs="Arial"/>
                  <w:sz w:val="18"/>
                  <w:szCs w:val="18"/>
                </w:rPr>
                <w:t xml:space="preserve">Voting </w:t>
              </w:r>
            </w:ins>
            <w:ins w:id="75" w:author="Q2 Consulting" w:date="2016-04-12T11:21:00Z">
              <w:r w:rsidR="000600B9">
                <w:rPr>
                  <w:rFonts w:ascii="Arial" w:eastAsia="Arial" w:hAnsi="Arial" w:cs="Arial"/>
                  <w:sz w:val="18"/>
                  <w:szCs w:val="18"/>
                </w:rPr>
                <w:t>O</w:t>
              </w:r>
            </w:ins>
            <w:ins w:id="76" w:author="Karin" w:date="2016-04-11T10:37:00Z">
              <w:del w:id="77" w:author="Q2 Consulting" w:date="2016-04-12T11:21:00Z">
                <w:r w:rsidR="008C0E0A" w:rsidDel="000600B9">
                  <w:rPr>
                    <w:rFonts w:ascii="Arial" w:eastAsia="Arial" w:hAnsi="Arial" w:cs="Arial"/>
                    <w:sz w:val="18"/>
                    <w:szCs w:val="18"/>
                  </w:rPr>
                  <w:delText>o</w:delText>
                </w:r>
              </w:del>
              <w:r w:rsidR="008C0E0A">
                <w:rPr>
                  <w:rFonts w:ascii="Arial" w:eastAsia="Arial" w:hAnsi="Arial" w:cs="Arial"/>
                  <w:sz w:val="18"/>
                  <w:szCs w:val="18"/>
                </w:rPr>
                <w:t>pportunity</w:t>
              </w:r>
            </w:ins>
          </w:p>
        </w:tc>
        <w:tc>
          <w:tcPr>
            <w:tcW w:w="1067"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.584</w:t>
            </w:r>
          </w:p>
        </w:tc>
        <w:tc>
          <w:tcPr>
            <w:tcW w:w="951"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.577</w:t>
            </w:r>
          </w:p>
        </w:tc>
        <w:tc>
          <w:tcPr>
            <w:tcW w:w="951"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.150</w:t>
            </w:r>
          </w:p>
        </w:tc>
        <w:tc>
          <w:tcPr>
            <w:tcW w:w="1297"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.100</w:t>
            </w:r>
          </w:p>
        </w:tc>
      </w:tr>
    </w:tbl>
    <w:p w:rsidR="007B0B3D" w:rsidRDefault="007B0B3D"/>
    <w:p w:rsidR="007B0B3D" w:rsidRDefault="007B0B3D"/>
    <w:p w:rsidR="00EE299B" w:rsidRDefault="00AA2315">
      <w:r>
        <w:rPr>
          <w:b/>
        </w:rPr>
        <w:t>Jurisdictional Complexity and</w:t>
      </w:r>
      <w:r>
        <w:t xml:space="preserve"> </w:t>
      </w:r>
      <w:r>
        <w:rPr>
          <w:b/>
        </w:rPr>
        <w:t xml:space="preserve">Other Factors </w:t>
      </w:r>
      <w:r w:rsidR="00480807">
        <w:rPr>
          <w:b/>
        </w:rPr>
        <w:t>A</w:t>
      </w:r>
      <w:r>
        <w:rPr>
          <w:b/>
        </w:rPr>
        <w:t>ffecting Election Costs</w:t>
      </w:r>
    </w:p>
    <w:p w:rsidR="000600B9" w:rsidRDefault="00AA2315">
      <w:pPr>
        <w:rPr>
          <w:ins w:id="78" w:author="Q2 Consulting" w:date="2016-04-12T11:22:00Z"/>
        </w:rPr>
      </w:pPr>
      <w:bookmarkStart w:id="79" w:name="h.gjdgxs" w:colFirst="0" w:colLast="0"/>
      <w:bookmarkEnd w:id="79"/>
      <w:r>
        <w:t xml:space="preserve">As the </w:t>
      </w:r>
      <w:ins w:id="80" w:author="Karin" w:date="2016-04-11T10:25:00Z">
        <w:r w:rsidR="00EE6C50">
          <w:t>research briefs</w:t>
        </w:r>
      </w:ins>
      <w:del w:id="81" w:author="Karin" w:date="2016-04-11T10:25:00Z">
        <w:r w:rsidDel="00EE6C50">
          <w:delText>sections</w:delText>
        </w:r>
      </w:del>
      <w:r>
        <w:t xml:space="preserve"> on labor costs and electorate complexity have discussed, jurisdictional complexity is part and parcel with linguistic diversity and typical wages, and strong correlations are generally found between the measures of each of these facets. </w:t>
      </w:r>
      <w:proofErr w:type="gramStart"/>
      <w:r>
        <w:t>There does not appear to be a consistent association between jurisdictional complexity and overall direct costs per registered voter, however, nor with the prevalence of vote-by-mail or number of hardware types.</w:t>
      </w:r>
      <w:proofErr w:type="gramEnd"/>
      <w:r>
        <w:t xml:space="preserve">  This persistent pattern suggests that, faced with more complex electorates, jurisdictions, and higher typical wage costs, counties where all of these characteristics are </w:t>
      </w:r>
      <w:ins w:id="82" w:author="Karin" w:date="2016-04-11T10:27:00Z">
        <w:r w:rsidR="00651C75">
          <w:t>present</w:t>
        </w:r>
      </w:ins>
      <w:del w:id="83" w:author="Karin" w:date="2016-04-11T10:27:00Z">
        <w:r w:rsidDel="00651C75">
          <w:delText>found</w:delText>
        </w:r>
      </w:del>
      <w:r>
        <w:t xml:space="preserve"> have nevertheless found ways to blunt the expected effects of these on election costs</w:t>
      </w:r>
      <w:ins w:id="84" w:author="Karin" w:date="2016-04-11T10:27:00Z">
        <w:r w:rsidR="00651C75">
          <w:t xml:space="preserve">. </w:t>
        </w:r>
      </w:ins>
      <w:del w:id="85" w:author="Karin" w:date="2016-04-11T10:27:00Z">
        <w:r w:rsidDel="00651C75">
          <w:delText>,</w:delText>
        </w:r>
      </w:del>
      <w:r>
        <w:t xml:space="preserve"> </w:t>
      </w:r>
      <w:proofErr w:type="gramStart"/>
      <w:ins w:id="86" w:author="Karin" w:date="2016-04-11T10:27:00Z">
        <w:r w:rsidR="00651C75">
          <w:t>A</w:t>
        </w:r>
      </w:ins>
      <w:proofErr w:type="gramEnd"/>
      <w:del w:id="87" w:author="Karin" w:date="2016-04-11T10:27:00Z">
        <w:r w:rsidDel="00651C75">
          <w:delText>a</w:delText>
        </w:r>
      </w:del>
      <w:r>
        <w:t>lthough the precise mechanism</w:t>
      </w:r>
      <w:ins w:id="88" w:author="Karin" w:date="2016-04-11T10:27:00Z">
        <w:r w:rsidR="00651C75">
          <w:t>s</w:t>
        </w:r>
      </w:ins>
      <w:r>
        <w:t xml:space="preserve"> are not clear</w:t>
      </w:r>
      <w:ins w:id="89" w:author="Karin" w:date="2016-04-11T10:27:00Z">
        <w:r w:rsidR="00651C75">
          <w:t>,</w:t>
        </w:r>
      </w:ins>
      <w:del w:id="90" w:author="Karin" w:date="2016-04-11T10:27:00Z">
        <w:r w:rsidDel="00651C75">
          <w:delText xml:space="preserve"> – although</w:delText>
        </w:r>
      </w:del>
      <w:r>
        <w:t xml:space="preserve"> the smaller proportions of costs for ballot printing </w:t>
      </w:r>
      <w:del w:id="91" w:author="Karin" w:date="2016-04-11T10:28:00Z">
        <w:r w:rsidDel="00651C75">
          <w:delText xml:space="preserve">costs </w:delText>
        </w:r>
      </w:del>
      <w:r>
        <w:t>may indicate one possible source of cost reduction.</w:t>
      </w:r>
    </w:p>
    <w:p w:rsidR="00EE299B" w:rsidDel="000600B9" w:rsidRDefault="00EE299B">
      <w:pPr>
        <w:rPr>
          <w:ins w:id="92" w:author="Karin" w:date="2016-04-11T10:35:00Z"/>
          <w:del w:id="93" w:author="Q2 Consulting" w:date="2016-04-12T11:22:00Z"/>
        </w:rPr>
      </w:pPr>
    </w:p>
    <w:p w:rsidR="00336014" w:rsidDel="00763D35" w:rsidRDefault="00336014">
      <w:pPr>
        <w:rPr>
          <w:del w:id="94" w:author="Karin" w:date="2016-04-11T10:43:00Z"/>
        </w:rPr>
      </w:pPr>
    </w:p>
    <w:p w:rsidR="00EE299B" w:rsidDel="00763D35" w:rsidRDefault="00EE299B">
      <w:pPr>
        <w:spacing w:after="0"/>
        <w:rPr>
          <w:del w:id="95" w:author="Karin" w:date="2016-04-11T10:43:00Z"/>
        </w:rPr>
      </w:pPr>
    </w:p>
    <w:tbl>
      <w:tblPr>
        <w:tblStyle w:val="a2"/>
        <w:tblW w:w="9140" w:type="dxa"/>
        <w:tblInd w:w="-115" w:type="dxa"/>
        <w:tblLayout w:type="fixed"/>
        <w:tblLook w:val="0400" w:firstRow="0" w:lastRow="0" w:firstColumn="0" w:lastColumn="0" w:noHBand="0" w:noVBand="1"/>
      </w:tblPr>
      <w:tblGrid>
        <w:gridCol w:w="4794"/>
        <w:gridCol w:w="1067"/>
        <w:gridCol w:w="951"/>
        <w:gridCol w:w="951"/>
        <w:gridCol w:w="1377"/>
      </w:tblGrid>
      <w:tr w:rsidR="00EE299B" w:rsidTr="00D26D7A">
        <w:trPr>
          <w:trHeight w:val="300"/>
        </w:trPr>
        <w:tc>
          <w:tcPr>
            <w:tcW w:w="4794" w:type="dxa"/>
            <w:vMerge w:val="restart"/>
            <w:tcBorders>
              <w:top w:val="single" w:sz="12" w:space="0" w:color="000000"/>
              <w:left w:val="single" w:sz="12" w:space="0" w:color="000000"/>
              <w:bottom w:val="single" w:sz="12" w:space="0" w:color="000000"/>
              <w:right w:val="single" w:sz="12" w:space="0" w:color="000000"/>
            </w:tcBorders>
            <w:vAlign w:val="bottom"/>
          </w:tcPr>
          <w:p w:rsidR="00EE299B" w:rsidRDefault="00AA2315">
            <w:pPr>
              <w:spacing w:after="0" w:line="240" w:lineRule="auto"/>
              <w:pPrChange w:id="96" w:author="Karin" w:date="2016-04-11T10:43:00Z">
                <w:pPr>
                  <w:spacing w:after="0" w:line="240" w:lineRule="auto"/>
                  <w:jc w:val="center"/>
                </w:pPr>
              </w:pPrChange>
            </w:pPr>
            <w:r>
              <w:rPr>
                <w:rFonts w:ascii="Arial" w:eastAsia="Arial" w:hAnsi="Arial" w:cs="Arial"/>
                <w:sz w:val="18"/>
                <w:szCs w:val="18"/>
              </w:rPr>
              <w:lastRenderedPageBreak/>
              <w:t>Pearson Correlation</w:t>
            </w:r>
          </w:p>
        </w:tc>
        <w:tc>
          <w:tcPr>
            <w:tcW w:w="4346" w:type="dxa"/>
            <w:gridSpan w:val="4"/>
            <w:tcBorders>
              <w:top w:val="single" w:sz="12" w:space="0" w:color="000000"/>
              <w:left w:val="nil"/>
              <w:bottom w:val="single" w:sz="4"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2014 General Election</w:t>
            </w:r>
          </w:p>
        </w:tc>
      </w:tr>
      <w:tr w:rsidR="00EE299B" w:rsidTr="00D26D7A">
        <w:trPr>
          <w:trHeight w:val="1460"/>
        </w:trPr>
        <w:tc>
          <w:tcPr>
            <w:tcW w:w="4794" w:type="dxa"/>
            <w:vMerge/>
            <w:tcBorders>
              <w:top w:val="single" w:sz="12" w:space="0" w:color="000000"/>
              <w:left w:val="single" w:sz="12" w:space="0" w:color="000000"/>
              <w:bottom w:val="single" w:sz="12" w:space="0" w:color="000000"/>
              <w:right w:val="single" w:sz="12" w:space="0" w:color="000000"/>
            </w:tcBorders>
            <w:vAlign w:val="bottom"/>
          </w:tcPr>
          <w:p w:rsidR="00EE299B" w:rsidRDefault="00EE299B">
            <w:pPr>
              <w:spacing w:after="0" w:line="240" w:lineRule="auto"/>
            </w:pPr>
          </w:p>
        </w:tc>
        <w:tc>
          <w:tcPr>
            <w:tcW w:w="1067"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Population Density (per sq. mile)</w:t>
            </w:r>
          </w:p>
        </w:tc>
        <w:tc>
          <w:tcPr>
            <w:tcW w:w="951"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cities or towns in county</w:t>
            </w:r>
          </w:p>
        </w:tc>
        <w:tc>
          <w:tcPr>
            <w:tcW w:w="951"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Number of Ballot Types</w:t>
            </w:r>
          </w:p>
        </w:tc>
        <w:tc>
          <w:tcPr>
            <w:tcW w:w="1377" w:type="dxa"/>
            <w:tcBorders>
              <w:top w:val="nil"/>
              <w:left w:val="nil"/>
              <w:bottom w:val="single" w:sz="12" w:space="0" w:color="000000"/>
              <w:right w:val="single" w:sz="4" w:space="0" w:color="000000"/>
            </w:tcBorders>
            <w:vAlign w:val="bottom"/>
          </w:tcPr>
          <w:p w:rsidR="00EE299B" w:rsidRDefault="00AA2315">
            <w:pPr>
              <w:spacing w:after="0" w:line="240" w:lineRule="auto"/>
              <w:jc w:val="center"/>
            </w:pPr>
            <w:r>
              <w:rPr>
                <w:rFonts w:ascii="Arial" w:eastAsia="Arial" w:hAnsi="Arial" w:cs="Arial"/>
                <w:sz w:val="18"/>
                <w:szCs w:val="18"/>
              </w:rPr>
              <w:t>Total Vote opportunities: Candidates and measures</w:t>
            </w:r>
          </w:p>
        </w:tc>
      </w:tr>
      <w:tr w:rsidR="00EE299B" w:rsidTr="00D26D7A">
        <w:trPr>
          <w:trHeight w:val="420"/>
        </w:trPr>
        <w:tc>
          <w:tcPr>
            <w:tcW w:w="4794" w:type="dxa"/>
            <w:tcBorders>
              <w:top w:val="nil"/>
              <w:left w:val="single" w:sz="12" w:space="0" w:color="000000"/>
              <w:bottom w:val="nil"/>
              <w:right w:val="single" w:sz="12" w:space="0" w:color="000000"/>
            </w:tcBorders>
          </w:tcPr>
          <w:p w:rsidR="00EE299B" w:rsidRDefault="00AA2315" w:rsidP="00D26D7A">
            <w:pPr>
              <w:spacing w:after="0" w:line="240" w:lineRule="auto"/>
            </w:pPr>
            <w:r>
              <w:rPr>
                <w:rFonts w:ascii="Arial" w:eastAsia="Arial" w:hAnsi="Arial" w:cs="Arial"/>
                <w:sz w:val="18"/>
                <w:szCs w:val="18"/>
              </w:rPr>
              <w:t xml:space="preserve">Direct Costs per </w:t>
            </w:r>
            <w:r w:rsidR="00D26D7A">
              <w:rPr>
                <w:rFonts w:ascii="Arial" w:eastAsia="Arial" w:hAnsi="Arial" w:cs="Arial"/>
                <w:sz w:val="18"/>
                <w:szCs w:val="18"/>
              </w:rPr>
              <w:t>registered voter</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.141</w:t>
            </w:r>
          </w:p>
          <w:p w:rsidR="00EE299B" w:rsidRDefault="00EE299B">
            <w:pPr>
              <w:spacing w:after="0" w:line="240" w:lineRule="auto"/>
              <w:jc w:val="right"/>
            </w:pP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-.040</w:t>
            </w:r>
          </w:p>
          <w:p w:rsidR="00EE299B" w:rsidRDefault="00EE299B">
            <w:pPr>
              <w:spacing w:after="0" w:line="240" w:lineRule="auto"/>
              <w:jc w:val="right"/>
            </w:pP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-.103</w:t>
            </w:r>
          </w:p>
          <w:p w:rsidR="00EE299B" w:rsidRDefault="00EE299B">
            <w:pPr>
              <w:spacing w:after="0" w:line="240" w:lineRule="auto"/>
              <w:jc w:val="right"/>
            </w:pPr>
          </w:p>
        </w:tc>
        <w:tc>
          <w:tcPr>
            <w:tcW w:w="1377" w:type="dxa"/>
            <w:tcBorders>
              <w:top w:val="nil"/>
              <w:left w:val="nil"/>
              <w:bottom w:val="nil"/>
              <w:right w:val="single" w:sz="4" w:space="0" w:color="000000"/>
            </w:tcBorders>
            <w:vAlign w:val="center"/>
          </w:tcPr>
          <w:p w:rsidR="00EE299B" w:rsidRDefault="00D26D7A">
            <w:pPr>
              <w:spacing w:after="0" w:line="240" w:lineRule="auto"/>
              <w:jc w:val="right"/>
            </w:pPr>
            <w:r>
              <w:rPr>
                <w:rFonts w:ascii="Arial" w:eastAsia="Arial" w:hAnsi="Arial" w:cs="Arial"/>
                <w:sz w:val="18"/>
                <w:szCs w:val="18"/>
              </w:rPr>
              <w:t>-.113</w:t>
            </w:r>
          </w:p>
          <w:p w:rsidR="00EE299B" w:rsidRDefault="00EE299B">
            <w:pPr>
              <w:spacing w:after="0" w:line="240" w:lineRule="auto"/>
              <w:jc w:val="right"/>
            </w:pPr>
          </w:p>
        </w:tc>
      </w:tr>
      <w:tr w:rsidR="00EE299B" w:rsidTr="00D26D7A">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Percent of Precincts with Non-English Language</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.615</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.491</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.352</w:t>
            </w:r>
          </w:p>
        </w:tc>
        <w:tc>
          <w:tcPr>
            <w:tcW w:w="137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.361</w:t>
            </w:r>
          </w:p>
        </w:tc>
      </w:tr>
      <w:tr w:rsidR="00EE299B" w:rsidTr="00D26D7A">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Count of Languages CC/ROV</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.391</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.664</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.498</w:t>
            </w:r>
          </w:p>
        </w:tc>
        <w:tc>
          <w:tcPr>
            <w:tcW w:w="137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.598</w:t>
            </w:r>
          </w:p>
        </w:tc>
      </w:tr>
      <w:tr w:rsidR="00EE299B" w:rsidTr="00D26D7A">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Percent Speaking English less Than Very Well</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.280</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.425</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.215</w:t>
            </w:r>
          </w:p>
        </w:tc>
        <w:tc>
          <w:tcPr>
            <w:tcW w:w="137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.413</w:t>
            </w:r>
          </w:p>
        </w:tc>
      </w:tr>
      <w:tr w:rsidR="00EE299B" w:rsidTr="00D26D7A">
        <w:trPr>
          <w:trHeight w:val="36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Languages Reported in Election Profile</w:t>
            </w:r>
          </w:p>
          <w:p w:rsidR="00EE299B" w:rsidRDefault="00EE299B">
            <w:pPr>
              <w:spacing w:after="0" w:line="240" w:lineRule="auto"/>
            </w:pP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.621</w:t>
            </w:r>
          </w:p>
          <w:p w:rsidR="00EE299B" w:rsidRDefault="00EE299B">
            <w:pPr>
              <w:spacing w:after="0" w:line="240" w:lineRule="auto"/>
              <w:jc w:val="right"/>
            </w:pP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.200</w:t>
            </w:r>
          </w:p>
          <w:p w:rsidR="00EE299B" w:rsidRDefault="00EE299B">
            <w:pPr>
              <w:spacing w:after="0" w:line="240" w:lineRule="auto"/>
              <w:jc w:val="right"/>
            </w:pP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.100</w:t>
            </w:r>
          </w:p>
          <w:p w:rsidR="00EE299B" w:rsidRDefault="00EE299B">
            <w:pPr>
              <w:spacing w:after="0" w:line="240" w:lineRule="auto"/>
              <w:jc w:val="right"/>
            </w:pPr>
          </w:p>
        </w:tc>
        <w:tc>
          <w:tcPr>
            <w:tcW w:w="137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.412</w:t>
            </w:r>
          </w:p>
          <w:p w:rsidR="00EE299B" w:rsidRDefault="00EE299B">
            <w:pPr>
              <w:spacing w:after="0" w:line="240" w:lineRule="auto"/>
              <w:jc w:val="right"/>
            </w:pPr>
          </w:p>
        </w:tc>
      </w:tr>
      <w:tr w:rsidR="00EE299B" w:rsidTr="00D26D7A">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GCC mean wage index, 2009-2014</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.528</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.445</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.180</w:t>
            </w:r>
          </w:p>
        </w:tc>
        <w:tc>
          <w:tcPr>
            <w:tcW w:w="137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.316</w:t>
            </w:r>
          </w:p>
        </w:tc>
      </w:tr>
      <w:tr w:rsidR="00EE299B" w:rsidTr="00D26D7A">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GCC median wage index, 2009-2014</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.488</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.341</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.102</w:t>
            </w:r>
          </w:p>
        </w:tc>
        <w:tc>
          <w:tcPr>
            <w:tcW w:w="137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.217</w:t>
            </w:r>
          </w:p>
        </w:tc>
      </w:tr>
      <w:tr w:rsidR="00EE299B" w:rsidTr="00D26D7A">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 xml:space="preserve">QCEW local </w:t>
            </w:r>
            <w:proofErr w:type="spellStart"/>
            <w:r>
              <w:rPr>
                <w:rFonts w:ascii="Arial" w:eastAsia="Arial" w:hAnsi="Arial" w:cs="Arial"/>
                <w:sz w:val="18"/>
                <w:szCs w:val="18"/>
              </w:rPr>
              <w:t>govt</w:t>
            </w:r>
            <w:proofErr w:type="spellEnd"/>
            <w:r>
              <w:rPr>
                <w:rFonts w:ascii="Arial" w:eastAsia="Arial" w:hAnsi="Arial" w:cs="Arial"/>
                <w:sz w:val="18"/>
                <w:szCs w:val="18"/>
              </w:rPr>
              <w:t xml:space="preserve"> mean wage index, 2009-2014</w:t>
            </w:r>
          </w:p>
          <w:p w:rsidR="00EE299B" w:rsidRDefault="00EE299B">
            <w:pPr>
              <w:spacing w:after="0" w:line="240" w:lineRule="auto"/>
            </w:pP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.667</w:t>
            </w:r>
          </w:p>
          <w:p w:rsidR="00EE299B" w:rsidRDefault="00EE299B">
            <w:pPr>
              <w:spacing w:after="0" w:line="240" w:lineRule="auto"/>
              <w:jc w:val="right"/>
            </w:pP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.487</w:t>
            </w:r>
          </w:p>
          <w:p w:rsidR="00EE299B" w:rsidRDefault="00EE299B">
            <w:pPr>
              <w:spacing w:after="0" w:line="240" w:lineRule="auto"/>
              <w:jc w:val="right"/>
            </w:pP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.236</w:t>
            </w:r>
          </w:p>
          <w:p w:rsidR="00EE299B" w:rsidRDefault="00EE299B">
            <w:pPr>
              <w:spacing w:after="0" w:line="240" w:lineRule="auto"/>
              <w:jc w:val="right"/>
            </w:pPr>
          </w:p>
        </w:tc>
        <w:tc>
          <w:tcPr>
            <w:tcW w:w="137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.334</w:t>
            </w:r>
          </w:p>
          <w:p w:rsidR="00EE299B" w:rsidRDefault="00EE299B">
            <w:pPr>
              <w:spacing w:after="0" w:line="240" w:lineRule="auto"/>
              <w:jc w:val="right"/>
            </w:pPr>
          </w:p>
        </w:tc>
      </w:tr>
      <w:tr w:rsidR="00EE299B" w:rsidTr="00D26D7A">
        <w:trPr>
          <w:trHeight w:val="300"/>
        </w:trPr>
        <w:tc>
          <w:tcPr>
            <w:tcW w:w="4794" w:type="dxa"/>
            <w:tcBorders>
              <w:top w:val="nil"/>
              <w:left w:val="single" w:sz="12" w:space="0" w:color="000000"/>
              <w:bottom w:val="nil"/>
              <w:right w:val="single" w:sz="12" w:space="0" w:color="000000"/>
            </w:tcBorders>
          </w:tcPr>
          <w:p w:rsidR="00EE299B" w:rsidRDefault="00EE299B">
            <w:pPr>
              <w:spacing w:after="0" w:line="240" w:lineRule="auto"/>
            </w:pPr>
          </w:p>
        </w:tc>
        <w:tc>
          <w:tcPr>
            <w:tcW w:w="1067" w:type="dxa"/>
            <w:tcBorders>
              <w:top w:val="nil"/>
              <w:left w:val="nil"/>
              <w:bottom w:val="nil"/>
              <w:right w:val="single" w:sz="4" w:space="0" w:color="000000"/>
            </w:tcBorders>
            <w:vAlign w:val="center"/>
          </w:tcPr>
          <w:p w:rsidR="00EE299B" w:rsidRDefault="00EE299B">
            <w:pPr>
              <w:spacing w:after="0" w:line="240" w:lineRule="auto"/>
              <w:jc w:val="right"/>
            </w:pPr>
          </w:p>
        </w:tc>
        <w:tc>
          <w:tcPr>
            <w:tcW w:w="951" w:type="dxa"/>
            <w:tcBorders>
              <w:top w:val="nil"/>
              <w:left w:val="nil"/>
              <w:bottom w:val="nil"/>
              <w:right w:val="single" w:sz="4" w:space="0" w:color="000000"/>
            </w:tcBorders>
            <w:vAlign w:val="center"/>
          </w:tcPr>
          <w:p w:rsidR="00EE299B" w:rsidRDefault="00EE299B">
            <w:pPr>
              <w:spacing w:after="0" w:line="240" w:lineRule="auto"/>
              <w:jc w:val="right"/>
            </w:pPr>
          </w:p>
        </w:tc>
        <w:tc>
          <w:tcPr>
            <w:tcW w:w="951" w:type="dxa"/>
            <w:tcBorders>
              <w:top w:val="nil"/>
              <w:left w:val="nil"/>
              <w:bottom w:val="nil"/>
              <w:right w:val="single" w:sz="4" w:space="0" w:color="000000"/>
            </w:tcBorders>
            <w:vAlign w:val="center"/>
          </w:tcPr>
          <w:p w:rsidR="00EE299B" w:rsidRDefault="00EE299B">
            <w:pPr>
              <w:spacing w:after="0" w:line="240" w:lineRule="auto"/>
              <w:jc w:val="right"/>
            </w:pPr>
          </w:p>
        </w:tc>
        <w:tc>
          <w:tcPr>
            <w:tcW w:w="1377" w:type="dxa"/>
            <w:tcBorders>
              <w:top w:val="nil"/>
              <w:left w:val="nil"/>
              <w:bottom w:val="nil"/>
              <w:right w:val="single" w:sz="4" w:space="0" w:color="000000"/>
            </w:tcBorders>
            <w:vAlign w:val="center"/>
          </w:tcPr>
          <w:p w:rsidR="00EE299B" w:rsidRDefault="00EE299B">
            <w:pPr>
              <w:spacing w:after="0" w:line="240" w:lineRule="auto"/>
              <w:jc w:val="right"/>
            </w:pPr>
          </w:p>
        </w:tc>
      </w:tr>
      <w:tr w:rsidR="00EE299B" w:rsidTr="00D26D7A">
        <w:trPr>
          <w:trHeight w:val="300"/>
        </w:trPr>
        <w:tc>
          <w:tcPr>
            <w:tcW w:w="4794" w:type="dxa"/>
            <w:tcBorders>
              <w:top w:val="nil"/>
              <w:left w:val="single" w:sz="12" w:space="0" w:color="000000"/>
              <w:bottom w:val="nil"/>
              <w:right w:val="single" w:sz="12" w:space="0" w:color="000000"/>
            </w:tcBorders>
          </w:tcPr>
          <w:p w:rsidR="00EE299B" w:rsidRDefault="00AA2315">
            <w:pPr>
              <w:spacing w:after="0" w:line="240" w:lineRule="auto"/>
            </w:pPr>
            <w:r>
              <w:rPr>
                <w:rFonts w:ascii="Arial" w:eastAsia="Arial" w:hAnsi="Arial" w:cs="Arial"/>
                <w:sz w:val="18"/>
                <w:szCs w:val="18"/>
              </w:rPr>
              <w:t>VBM as Percent of Cast Ballots</w:t>
            </w:r>
          </w:p>
        </w:tc>
        <w:tc>
          <w:tcPr>
            <w:tcW w:w="106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-.187</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-.250</w:t>
            </w:r>
          </w:p>
        </w:tc>
        <w:tc>
          <w:tcPr>
            <w:tcW w:w="951"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-.110</w:t>
            </w:r>
          </w:p>
        </w:tc>
        <w:tc>
          <w:tcPr>
            <w:tcW w:w="1377" w:type="dxa"/>
            <w:tcBorders>
              <w:top w:val="nil"/>
              <w:left w:val="nil"/>
              <w:bottom w:val="nil"/>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-.004</w:t>
            </w:r>
          </w:p>
        </w:tc>
      </w:tr>
      <w:tr w:rsidR="00EE299B" w:rsidTr="00D26D7A">
        <w:trPr>
          <w:trHeight w:val="300"/>
        </w:trPr>
        <w:tc>
          <w:tcPr>
            <w:tcW w:w="4794" w:type="dxa"/>
            <w:tcBorders>
              <w:top w:val="nil"/>
              <w:left w:val="single" w:sz="12" w:space="0" w:color="000000"/>
              <w:bottom w:val="single" w:sz="12" w:space="0" w:color="000000"/>
              <w:right w:val="single" w:sz="12" w:space="0" w:color="000000"/>
            </w:tcBorders>
          </w:tcPr>
          <w:p w:rsidR="00EE299B" w:rsidRDefault="00AA2315">
            <w:pPr>
              <w:spacing w:after="0" w:line="240" w:lineRule="auto"/>
            </w:pPr>
            <w:r>
              <w:rPr>
                <w:rFonts w:ascii="Arial" w:eastAsia="Arial" w:hAnsi="Arial" w:cs="Arial"/>
                <w:sz w:val="18"/>
                <w:szCs w:val="18"/>
              </w:rPr>
              <w:t># Different Hardware Types in Polling Places</w:t>
            </w:r>
          </w:p>
        </w:tc>
        <w:tc>
          <w:tcPr>
            <w:tcW w:w="1067"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.127</w:t>
            </w:r>
          </w:p>
        </w:tc>
        <w:tc>
          <w:tcPr>
            <w:tcW w:w="951"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.082</w:t>
            </w:r>
          </w:p>
        </w:tc>
        <w:tc>
          <w:tcPr>
            <w:tcW w:w="951"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.067</w:t>
            </w:r>
          </w:p>
        </w:tc>
        <w:tc>
          <w:tcPr>
            <w:tcW w:w="1377" w:type="dxa"/>
            <w:tcBorders>
              <w:top w:val="nil"/>
              <w:left w:val="nil"/>
              <w:bottom w:val="single" w:sz="12" w:space="0" w:color="000000"/>
              <w:right w:val="single" w:sz="4" w:space="0" w:color="000000"/>
            </w:tcBorders>
            <w:vAlign w:val="center"/>
          </w:tcPr>
          <w:p w:rsidR="00EE299B" w:rsidRDefault="00AA2315">
            <w:pPr>
              <w:spacing w:after="0" w:line="240" w:lineRule="auto"/>
              <w:jc w:val="right"/>
            </w:pPr>
            <w:r>
              <w:rPr>
                <w:rFonts w:ascii="Arial" w:eastAsia="Arial" w:hAnsi="Arial" w:cs="Arial"/>
                <w:sz w:val="18"/>
                <w:szCs w:val="18"/>
              </w:rPr>
              <w:t>-.138</w:t>
            </w:r>
          </w:p>
        </w:tc>
      </w:tr>
    </w:tbl>
    <w:p w:rsidR="00EE299B" w:rsidRDefault="00EE299B">
      <w:pPr>
        <w:spacing w:after="0"/>
      </w:pPr>
    </w:p>
    <w:p w:rsidR="00EE299B" w:rsidRDefault="00EE299B">
      <w:pPr>
        <w:rPr>
          <w:ins w:id="97" w:author="Karin" w:date="2016-04-11T10:35:00Z"/>
        </w:rPr>
      </w:pPr>
    </w:p>
    <w:p w:rsidR="00336014" w:rsidRDefault="00336014">
      <w:pPr>
        <w:rPr>
          <w:ins w:id="98" w:author="Q2 Consulting" w:date="2016-04-12T11:13:00Z"/>
        </w:rPr>
      </w:pPr>
      <w:ins w:id="99" w:author="Karin" w:date="2016-04-11T10:35:00Z">
        <w:r>
          <w:t>Summary Conclusion:</w:t>
        </w:r>
      </w:ins>
    </w:p>
    <w:p w:rsidR="000600B9" w:rsidRDefault="000600B9">
      <w:pPr>
        <w:rPr>
          <w:ins w:id="100" w:author="Karin" w:date="2016-04-11T10:35:00Z"/>
        </w:rPr>
      </w:pPr>
      <w:ins w:id="101" w:author="Q2 Consulting" w:date="2016-04-12T11:15:00Z">
        <w:r>
          <w:t xml:space="preserve">Through this analysis, we see that external measures </w:t>
        </w:r>
      </w:ins>
      <w:ins w:id="102" w:author="Q2 Consulting" w:date="2016-04-12T11:22:00Z">
        <w:r>
          <w:t xml:space="preserve">are </w:t>
        </w:r>
      </w:ins>
      <w:ins w:id="103" w:author="Q2 Consulting" w:date="2016-04-12T11:23:00Z">
        <w:r w:rsidR="00584C0F">
          <w:t xml:space="preserve">reasonably reflective </w:t>
        </w:r>
        <w:r w:rsidR="00584C0F">
          <w:t>of jurisdictional complexity of counties</w:t>
        </w:r>
      </w:ins>
      <w:ins w:id="104" w:author="Q2 Consulting" w:date="2016-04-12T11:24:00Z">
        <w:r w:rsidR="00584C0F">
          <w:t>. There is a strong association between these measures and the cost per voting opportunity, but not of cost per registered voter or cost per capita. Similar to electoral complexity, jurisdictional complexity drives up certain types of cost of elections, for example the costs related to multi-lingual ballots.</w:t>
        </w:r>
      </w:ins>
      <w:ins w:id="105" w:author="Q2 Consulting" w:date="2016-04-12T11:26:00Z">
        <w:r w:rsidR="00584C0F">
          <w:t xml:space="preserve"> </w:t>
        </w:r>
      </w:ins>
      <w:ins w:id="106" w:author="Q2 Consulting" w:date="2016-04-12T11:27:00Z">
        <w:r w:rsidR="00584C0F">
          <w:t>Overall, t</w:t>
        </w:r>
      </w:ins>
      <w:ins w:id="107" w:author="Q2 Consulting" w:date="2016-04-12T11:26:00Z">
        <w:r w:rsidR="00584C0F">
          <w:t>he costs associated with jurisdictional complexity are part and parcel with electorate complexity</w:t>
        </w:r>
        <w:bookmarkStart w:id="108" w:name="_GoBack"/>
        <w:bookmarkEnd w:id="108"/>
        <w:r w:rsidR="00584C0F">
          <w:t xml:space="preserve"> </w:t>
        </w:r>
      </w:ins>
      <w:ins w:id="109" w:author="Q2 Consulting" w:date="2016-04-12T11:27:00Z">
        <w:r w:rsidR="00584C0F">
          <w:t>and</w:t>
        </w:r>
      </w:ins>
      <w:ins w:id="110" w:author="Q2 Consulting" w:date="2016-04-12T11:26:00Z">
        <w:r w:rsidR="00584C0F">
          <w:t xml:space="preserve"> are not associated with Vote </w:t>
        </w:r>
        <w:proofErr w:type="gramStart"/>
        <w:r w:rsidR="00584C0F">
          <w:t>By</w:t>
        </w:r>
        <w:proofErr w:type="gramEnd"/>
        <w:r w:rsidR="00584C0F">
          <w:t xml:space="preserve"> Mail ballot </w:t>
        </w:r>
      </w:ins>
      <w:ins w:id="111" w:author="Q2 Consulting" w:date="2016-04-12T11:27:00Z">
        <w:r w:rsidR="00584C0F">
          <w:t>or hardware-related costs.</w:t>
        </w:r>
      </w:ins>
    </w:p>
    <w:p w:rsidR="000600B9" w:rsidRDefault="000600B9" w:rsidP="000600B9">
      <w:pPr>
        <w:rPr>
          <w:ins w:id="112" w:author="Q2 Consulting" w:date="2016-04-12T11:13:00Z"/>
        </w:rPr>
      </w:pPr>
    </w:p>
    <w:p w:rsidR="00336014" w:rsidRDefault="00336014"/>
    <w:sectPr w:rsidR="00336014" w:rsidSect="004E4CA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17" w:rsidRDefault="002A5017">
      <w:pPr>
        <w:spacing w:after="0" w:line="240" w:lineRule="auto"/>
      </w:pPr>
      <w:r>
        <w:separator/>
      </w:r>
    </w:p>
  </w:endnote>
  <w:endnote w:type="continuationSeparator" w:id="0">
    <w:p w:rsidR="002A5017" w:rsidRDefault="002A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87542"/>
      <w:docPartObj>
        <w:docPartGallery w:val="Page Numbers (Bottom of Page)"/>
        <w:docPartUnique/>
      </w:docPartObj>
    </w:sdtPr>
    <w:sdtEndPr>
      <w:rPr>
        <w:noProof/>
      </w:rPr>
    </w:sdtEndPr>
    <w:sdtContent>
      <w:p w:rsidR="00EE6C50" w:rsidRDefault="002A5017">
        <w:pPr>
          <w:pStyle w:val="Footer"/>
          <w:jc w:val="right"/>
        </w:pPr>
        <w:r>
          <w:fldChar w:fldCharType="begin"/>
        </w:r>
        <w:r>
          <w:instrText xml:space="preserve"> PAGE   \* MERGEFORMAT </w:instrText>
        </w:r>
        <w:r>
          <w:fldChar w:fldCharType="separate"/>
        </w:r>
        <w:r w:rsidR="00584C0F">
          <w:rPr>
            <w:noProof/>
          </w:rPr>
          <w:t>5</w:t>
        </w:r>
        <w:r>
          <w:rPr>
            <w:noProof/>
          </w:rPr>
          <w:fldChar w:fldCharType="end"/>
        </w:r>
      </w:p>
    </w:sdtContent>
  </w:sdt>
  <w:p w:rsidR="00EE6C50" w:rsidRDefault="00EE6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17" w:rsidRDefault="002A5017">
      <w:pPr>
        <w:spacing w:after="0" w:line="240" w:lineRule="auto"/>
      </w:pPr>
      <w:r>
        <w:separator/>
      </w:r>
    </w:p>
  </w:footnote>
  <w:footnote w:type="continuationSeparator" w:id="0">
    <w:p w:rsidR="002A5017" w:rsidRDefault="002A5017">
      <w:pPr>
        <w:spacing w:after="0" w:line="240" w:lineRule="auto"/>
      </w:pPr>
      <w:r>
        <w:continuationSeparator/>
      </w:r>
    </w:p>
  </w:footnote>
  <w:footnote w:id="1">
    <w:p w:rsidR="00EE6C50" w:rsidRDefault="00EE6C50">
      <w:pPr>
        <w:spacing w:after="0" w:line="240" w:lineRule="auto"/>
      </w:pPr>
      <w:r>
        <w:rPr>
          <w:vertAlign w:val="superscript"/>
        </w:rPr>
        <w:footnoteRef/>
      </w:r>
      <w:r>
        <w:rPr>
          <w:sz w:val="20"/>
          <w:szCs w:val="20"/>
        </w:rPr>
        <w:t xml:space="preserve"> Externally, we draw on only place definitions for measures of jurisdictional complexity. Incorporating external measures of other relevant territories and the extent to which they intersect could be a valuable extension</w:t>
      </w:r>
      <w:ins w:id="25" w:author="Karin" w:date="2016-04-11T09:55:00Z">
        <w:r>
          <w:rPr>
            <w:sz w:val="20"/>
            <w:szCs w:val="20"/>
          </w:rPr>
          <w:t xml:space="preserve"> of the research</w:t>
        </w:r>
      </w:ins>
      <w:r>
        <w:rPr>
          <w:sz w:val="20"/>
          <w:szCs w:val="20"/>
        </w:rPr>
        <w:t>.</w:t>
      </w:r>
    </w:p>
  </w:footnote>
  <w:footnote w:id="2">
    <w:p w:rsidR="00FA710D" w:rsidRDefault="00FA710D">
      <w:pPr>
        <w:pStyle w:val="FootnoteText"/>
      </w:pPr>
      <w:ins w:id="29" w:author="Karin" w:date="2016-04-11T10:29:00Z">
        <w:r>
          <w:rPr>
            <w:rStyle w:val="FootnoteReference"/>
          </w:rPr>
          <w:footnoteRef/>
        </w:r>
        <w:r>
          <w:t xml:space="preserve"> </w:t>
        </w:r>
      </w:ins>
      <w:ins w:id="30" w:author="Karin" w:date="2016-04-11T10:30:00Z">
        <w:r>
          <w:t xml:space="preserve">A “robust” statistic is one that is resistant to the errors in the results. </w:t>
        </w:r>
        <w:proofErr w:type="gramStart"/>
        <w:r>
          <w:t>One way to achieve ‘</w:t>
        </w:r>
      </w:ins>
      <w:ins w:id="31" w:author="Karin" w:date="2016-04-11T10:31:00Z">
        <w:r>
          <w:t xml:space="preserve">robustness’ is to exclude outliers, i.e. </w:t>
        </w:r>
      </w:ins>
      <w:ins w:id="32" w:author="Karin" w:date="2016-04-11T10:32:00Z">
        <w:r>
          <w:t>observations</w:t>
        </w:r>
      </w:ins>
      <w:ins w:id="33" w:author="Karin" w:date="2016-04-11T10:31:00Z">
        <w:r>
          <w:t xml:space="preserve"> that are extreme</w:t>
        </w:r>
      </w:ins>
      <w:ins w:id="34" w:author="Karin" w:date="2016-04-11T10:32:00Z">
        <w:r>
          <w:t>ly different from all others.</w:t>
        </w:r>
      </w:ins>
      <w:proofErr w:type="gramEnd"/>
    </w:p>
  </w:footnote>
  <w:footnote w:id="3">
    <w:p w:rsidR="00EE6C50" w:rsidRDefault="00EE6C50">
      <w:r>
        <w:rPr>
          <w:vertAlign w:val="superscript"/>
        </w:rPr>
        <w:footnoteRef/>
      </w:r>
      <w:r>
        <w:t xml:space="preserve"> A part of this weak association may be due to entry errors, since one county indicated that all of its candidates and measures were sub-county </w:t>
      </w:r>
      <w:ins w:id="39" w:author="Karin" w:date="2016-04-11T10:16:00Z">
        <w:r>
          <w:t>(for example contest</w:t>
        </w:r>
      </w:ins>
      <w:ins w:id="40" w:author="Karin" w:date="2016-04-11T10:17:00Z">
        <w:r>
          <w:t>s</w:t>
        </w:r>
      </w:ins>
      <w:ins w:id="41" w:author="Karin" w:date="2016-04-11T10:16:00Z">
        <w:r>
          <w:t xml:space="preserve"> for mayor of a </w:t>
        </w:r>
      </w:ins>
      <w:ins w:id="42" w:author="Karin" w:date="2016-04-11T10:17:00Z">
        <w:r>
          <w:t>city or school board</w:t>
        </w:r>
        <w:proofErr w:type="gramStart"/>
        <w:r>
          <w:t>)</w:t>
        </w:r>
      </w:ins>
      <w:r>
        <w:t>–</w:t>
      </w:r>
      <w:proofErr w:type="gramEnd"/>
      <w:r>
        <w:t xml:space="preserve"> which would not be possible in a general election.</w:t>
      </w:r>
    </w:p>
    <w:p w:rsidR="00EE6C50" w:rsidRDefault="00EE6C50">
      <w:pPr>
        <w:spacing w:after="0" w:line="240" w:lineRule="auto"/>
      </w:pPr>
    </w:p>
  </w:footnote>
  <w:footnote w:id="4">
    <w:p w:rsidR="00EE6C50" w:rsidRDefault="00EE6C50">
      <w:pPr>
        <w:pStyle w:val="FootnoteText"/>
      </w:pPr>
      <w:ins w:id="52" w:author="Karin" w:date="2016-04-11T10:18:00Z">
        <w:r>
          <w:rPr>
            <w:rStyle w:val="FootnoteReference"/>
          </w:rPr>
          <w:footnoteRef/>
        </w:r>
        <w:r>
          <w:t xml:space="preserve"> A Pearson correlation describes the linear r</w:t>
        </w:r>
      </w:ins>
      <w:ins w:id="53" w:author="Karin" w:date="2016-04-11T10:19:00Z">
        <w:r>
          <w:t>elationship between 2 variables</w:t>
        </w:r>
      </w:ins>
      <w:ins w:id="54" w:author="Karin" w:date="2016-04-11T10:20:00Z">
        <w:r>
          <w:t>. The coefficient is between -1 and +1 where 1 is a positive correlation</w:t>
        </w:r>
      </w:ins>
      <w:ins w:id="55" w:author="Karin" w:date="2016-04-11T10:21:00Z">
        <w:r>
          <w:t xml:space="preserve"> (or relationship)</w:t>
        </w:r>
      </w:ins>
      <w:ins w:id="56" w:author="Karin" w:date="2016-04-11T10:20:00Z">
        <w:r>
          <w:t xml:space="preserve">, 0 is no </w:t>
        </w:r>
      </w:ins>
      <w:ins w:id="57" w:author="Karin" w:date="2016-04-11T10:21:00Z">
        <w:r>
          <w:t>correlation and -1 is a negative correlation.</w:t>
        </w:r>
      </w:ins>
    </w:p>
  </w:footnote>
  <w:footnote w:id="5">
    <w:p w:rsidR="008C0E0A" w:rsidRDefault="008C0E0A">
      <w:pPr>
        <w:pStyle w:val="FootnoteText"/>
      </w:pPr>
      <w:ins w:id="61" w:author="Karin" w:date="2016-04-11T10:38:00Z">
        <w:r>
          <w:rPr>
            <w:rStyle w:val="FootnoteReference"/>
          </w:rPr>
          <w:footnoteRef/>
        </w:r>
        <w:r>
          <w:t xml:space="preserve"> </w:t>
        </w:r>
      </w:ins>
      <w:ins w:id="62" w:author="Karin" w:date="2016-04-11T10:39:00Z">
        <w:r>
          <w:t xml:space="preserve">“Voting opportunity” for the purposes of the research briefs, refers to </w:t>
        </w:r>
        <w:r w:rsidR="00763D35">
          <w:t xml:space="preserve">the sum of the number of </w:t>
        </w:r>
      </w:ins>
      <w:ins w:id="63" w:author="Karin" w:date="2016-04-11T10:41:00Z">
        <w:r w:rsidR="00763D35">
          <w:t xml:space="preserve">candidate </w:t>
        </w:r>
      </w:ins>
      <w:ins w:id="64" w:author="Karin" w:date="2016-04-11T10:40:00Z">
        <w:r w:rsidR="00763D35">
          <w:t>contests</w:t>
        </w:r>
      </w:ins>
      <w:ins w:id="65" w:author="Karin" w:date="2016-04-11T10:39:00Z">
        <w:r>
          <w:t xml:space="preserve"> and ballot measures</w:t>
        </w:r>
      </w:ins>
      <w:ins w:id="66" w:author="Karin" w:date="2016-04-11T10:41:00Z">
        <w:r w:rsidR="00763D35">
          <w:t xml:space="preserve">. </w:t>
        </w:r>
      </w:ins>
      <w:ins w:id="67" w:author="Karin" w:date="2016-04-11T10:39:00Z">
        <w:r>
          <w:t xml:space="preserve"> </w:t>
        </w:r>
      </w:ins>
      <w:ins w:id="68" w:author="Karin" w:date="2016-04-11T10:40:00Z">
        <w:r>
          <w:t>I</w:t>
        </w:r>
      </w:ins>
      <w:ins w:id="69" w:author="Karin" w:date="2016-04-11T10:39:00Z">
        <w:r>
          <w:t>t is a county-level measure of total items for which a vote could be cast</w:t>
        </w:r>
      </w:ins>
      <w:ins w:id="70" w:author="Karin" w:date="2016-04-11T10:40:00Z">
        <w:r>
          <w:t>.</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9B"/>
    <w:rsid w:val="000600B9"/>
    <w:rsid w:val="000B4C29"/>
    <w:rsid w:val="000B7D77"/>
    <w:rsid w:val="00161B87"/>
    <w:rsid w:val="00170FC8"/>
    <w:rsid w:val="00193462"/>
    <w:rsid w:val="001D6D51"/>
    <w:rsid w:val="002A5017"/>
    <w:rsid w:val="00336014"/>
    <w:rsid w:val="003D4C0A"/>
    <w:rsid w:val="0040336E"/>
    <w:rsid w:val="00480807"/>
    <w:rsid w:val="004B5861"/>
    <w:rsid w:val="004E4CAF"/>
    <w:rsid w:val="00584C0F"/>
    <w:rsid w:val="005F7A08"/>
    <w:rsid w:val="00633697"/>
    <w:rsid w:val="00651C75"/>
    <w:rsid w:val="006717D9"/>
    <w:rsid w:val="00763D35"/>
    <w:rsid w:val="007A5D38"/>
    <w:rsid w:val="007B0B3D"/>
    <w:rsid w:val="007F0513"/>
    <w:rsid w:val="00845CD2"/>
    <w:rsid w:val="00867E15"/>
    <w:rsid w:val="008C0E0A"/>
    <w:rsid w:val="00A01435"/>
    <w:rsid w:val="00AA2315"/>
    <w:rsid w:val="00BB0174"/>
    <w:rsid w:val="00D26D7A"/>
    <w:rsid w:val="00D3200B"/>
    <w:rsid w:val="00DF135E"/>
    <w:rsid w:val="00E4330E"/>
    <w:rsid w:val="00E83326"/>
    <w:rsid w:val="00EE299B"/>
    <w:rsid w:val="00EE6C50"/>
    <w:rsid w:val="00F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3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697"/>
  </w:style>
  <w:style w:type="paragraph" w:styleId="Footer">
    <w:name w:val="footer"/>
    <w:basedOn w:val="Normal"/>
    <w:link w:val="FooterChar"/>
    <w:uiPriority w:val="99"/>
    <w:unhideWhenUsed/>
    <w:rsid w:val="0063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97"/>
  </w:style>
  <w:style w:type="paragraph" w:styleId="BalloonText">
    <w:name w:val="Balloon Text"/>
    <w:basedOn w:val="Normal"/>
    <w:link w:val="BalloonTextChar"/>
    <w:uiPriority w:val="99"/>
    <w:semiHidden/>
    <w:unhideWhenUsed/>
    <w:rsid w:val="00E8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6"/>
    <w:rPr>
      <w:rFonts w:ascii="Tahoma" w:hAnsi="Tahoma" w:cs="Tahoma"/>
      <w:sz w:val="16"/>
      <w:szCs w:val="16"/>
    </w:rPr>
  </w:style>
  <w:style w:type="paragraph" w:styleId="FootnoteText">
    <w:name w:val="footnote text"/>
    <w:basedOn w:val="Normal"/>
    <w:link w:val="FootnoteTextChar"/>
    <w:uiPriority w:val="99"/>
    <w:semiHidden/>
    <w:unhideWhenUsed/>
    <w:rsid w:val="000B7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D77"/>
    <w:rPr>
      <w:sz w:val="20"/>
      <w:szCs w:val="20"/>
    </w:rPr>
  </w:style>
  <w:style w:type="character" w:styleId="FootnoteReference">
    <w:name w:val="footnote reference"/>
    <w:basedOn w:val="DefaultParagraphFont"/>
    <w:uiPriority w:val="99"/>
    <w:semiHidden/>
    <w:unhideWhenUsed/>
    <w:rsid w:val="000B7D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3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697"/>
  </w:style>
  <w:style w:type="paragraph" w:styleId="Footer">
    <w:name w:val="footer"/>
    <w:basedOn w:val="Normal"/>
    <w:link w:val="FooterChar"/>
    <w:uiPriority w:val="99"/>
    <w:unhideWhenUsed/>
    <w:rsid w:val="0063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97"/>
  </w:style>
  <w:style w:type="paragraph" w:styleId="BalloonText">
    <w:name w:val="Balloon Text"/>
    <w:basedOn w:val="Normal"/>
    <w:link w:val="BalloonTextChar"/>
    <w:uiPriority w:val="99"/>
    <w:semiHidden/>
    <w:unhideWhenUsed/>
    <w:rsid w:val="00E8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6"/>
    <w:rPr>
      <w:rFonts w:ascii="Tahoma" w:hAnsi="Tahoma" w:cs="Tahoma"/>
      <w:sz w:val="16"/>
      <w:szCs w:val="16"/>
    </w:rPr>
  </w:style>
  <w:style w:type="paragraph" w:styleId="FootnoteText">
    <w:name w:val="footnote text"/>
    <w:basedOn w:val="Normal"/>
    <w:link w:val="FootnoteTextChar"/>
    <w:uiPriority w:val="99"/>
    <w:semiHidden/>
    <w:unhideWhenUsed/>
    <w:rsid w:val="000B7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D77"/>
    <w:rPr>
      <w:sz w:val="20"/>
      <w:szCs w:val="20"/>
    </w:rPr>
  </w:style>
  <w:style w:type="character" w:styleId="FootnoteReference">
    <w:name w:val="footnote reference"/>
    <w:basedOn w:val="DefaultParagraphFont"/>
    <w:uiPriority w:val="99"/>
    <w:semiHidden/>
    <w:unhideWhenUsed/>
    <w:rsid w:val="000B7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46C71-084F-4CBA-A377-7771BB6B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Q2 Consulting</cp:lastModifiedBy>
  <cp:revision>2</cp:revision>
  <dcterms:created xsi:type="dcterms:W3CDTF">2016-04-12T18:27:00Z</dcterms:created>
  <dcterms:modified xsi:type="dcterms:W3CDTF">2016-04-12T18:27:00Z</dcterms:modified>
</cp:coreProperties>
</file>