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C58BE" w:rsidRDefault="008C58BE" w:rsidP="008C58BE">
      <w:pPr>
        <w:jc w:val="center"/>
        <w:rPr>
          <w:b/>
          <w:sz w:val="24"/>
          <w:szCs w:val="24"/>
        </w:rPr>
      </w:pPr>
      <w:r>
        <w:rPr>
          <w:b/>
          <w:sz w:val="24"/>
          <w:szCs w:val="24"/>
        </w:rPr>
        <w:t xml:space="preserve">THE </w:t>
      </w:r>
      <w:r w:rsidRPr="00E92397">
        <w:rPr>
          <w:b/>
          <w:sz w:val="24"/>
          <w:szCs w:val="24"/>
        </w:rPr>
        <w:t>CA</w:t>
      </w:r>
      <w:r>
        <w:rPr>
          <w:b/>
          <w:sz w:val="24"/>
          <w:szCs w:val="24"/>
        </w:rPr>
        <w:t>LIFORNIA ASSOCIATION OF CLERKS AND ELECTION OFFICIALS (CACEO)</w:t>
      </w:r>
    </w:p>
    <w:p w:rsidR="008C58BE" w:rsidRPr="00E92397" w:rsidRDefault="008C58BE" w:rsidP="008C58BE">
      <w:pPr>
        <w:jc w:val="center"/>
        <w:rPr>
          <w:b/>
          <w:sz w:val="24"/>
          <w:szCs w:val="24"/>
        </w:rPr>
      </w:pPr>
      <w:r>
        <w:rPr>
          <w:b/>
          <w:sz w:val="24"/>
          <w:szCs w:val="24"/>
        </w:rPr>
        <w:t>ELECTION COSTS PROJECT</w:t>
      </w:r>
    </w:p>
    <w:p w:rsidR="008C58BE" w:rsidRDefault="008C58BE" w:rsidP="00346ED4">
      <w:pPr>
        <w:jc w:val="center"/>
        <w:rPr>
          <w:b/>
          <w:sz w:val="24"/>
          <w:szCs w:val="24"/>
        </w:rPr>
      </w:pPr>
    </w:p>
    <w:p w:rsidR="008C58BE" w:rsidRDefault="008C58BE" w:rsidP="00346ED4">
      <w:pPr>
        <w:jc w:val="center"/>
        <w:rPr>
          <w:b/>
          <w:sz w:val="24"/>
          <w:szCs w:val="24"/>
        </w:rPr>
      </w:pPr>
      <w:r>
        <w:rPr>
          <w:b/>
          <w:sz w:val="24"/>
          <w:szCs w:val="24"/>
        </w:rPr>
        <w:t xml:space="preserve">Research Brief I </w:t>
      </w:r>
    </w:p>
    <w:p w:rsidR="00FC4AD0" w:rsidRDefault="008C58BE" w:rsidP="00346ED4">
      <w:pPr>
        <w:jc w:val="center"/>
        <w:rPr>
          <w:b/>
          <w:sz w:val="24"/>
          <w:szCs w:val="24"/>
        </w:rPr>
      </w:pPr>
      <w:r>
        <w:rPr>
          <w:b/>
          <w:sz w:val="24"/>
          <w:szCs w:val="24"/>
        </w:rPr>
        <w:t xml:space="preserve">Election </w:t>
      </w:r>
      <w:r w:rsidR="00555FA1" w:rsidRPr="00C40D78">
        <w:rPr>
          <w:b/>
          <w:sz w:val="24"/>
          <w:szCs w:val="24"/>
        </w:rPr>
        <w:t xml:space="preserve">Costs and Labor Cost </w:t>
      </w:r>
      <w:r w:rsidR="00350374">
        <w:rPr>
          <w:b/>
          <w:sz w:val="24"/>
          <w:szCs w:val="24"/>
        </w:rPr>
        <w:t>Indexes</w:t>
      </w:r>
    </w:p>
    <w:p w:rsidR="008C58BE" w:rsidRDefault="008C58BE" w:rsidP="00346ED4">
      <w:pPr>
        <w:rPr>
          <w:b/>
          <w:sz w:val="24"/>
          <w:szCs w:val="24"/>
        </w:rPr>
      </w:pPr>
    </w:p>
    <w:p w:rsidR="008C58BE" w:rsidRPr="00346ED4" w:rsidRDefault="008C58BE" w:rsidP="00346ED4">
      <w:r>
        <w:t xml:space="preserve">In this research brief, we explore the relationship of varying labor costs on the cost of Elections.  Because California’s fifty-eight counties vary greatly in demographics and cost of living, with the urban coastal counties being among some of the most expensive in the U.S. while some rural inland counties are economically depressed, it is reasonable to assume that these differences will be reflected in the data we collected.   </w:t>
      </w:r>
    </w:p>
    <w:p w:rsidR="00FC4AD0" w:rsidRDefault="00555FA1">
      <w:pPr>
        <w:spacing w:after="0"/>
      </w:pPr>
      <w:r>
        <w:t>When considering any issue that involves costs among California counties – and in particular costs which rely heavily on local resources – it is impossible to ignore the impacts of differing labor costs.  Labor costs affect not only the election costs directly driven by salaries and wages of county employees or contractors, but also the cost of locally produced supplies and</w:t>
      </w:r>
      <w:r w:rsidR="00C77B8F">
        <w:t xml:space="preserve"> rents.  Labor costs, as we</w:t>
      </w:r>
      <w:r>
        <w:t xml:space="preserve"> explore below in more detail, also vary substantially between counties in California, with average reported wages</w:t>
      </w:r>
      <w:r>
        <w:rPr>
          <w:vertAlign w:val="superscript"/>
        </w:rPr>
        <w:footnoteReference w:id="1"/>
      </w:r>
      <w:r>
        <w:t xml:space="preserve"> from large Census surveys ranging from </w:t>
      </w:r>
      <w:r w:rsidR="00C77B8F">
        <w:t>less than</w:t>
      </w:r>
      <w:r>
        <w:t xml:space="preserve"> $42,000 per year in Tulare </w:t>
      </w:r>
      <w:r w:rsidR="004C1B5A">
        <w:t>C</w:t>
      </w:r>
      <w:r>
        <w:t>ounty to o</w:t>
      </w:r>
      <w:r w:rsidR="004C1B5A">
        <w:t>ver $102,000 per year in Marin C</w:t>
      </w:r>
      <w:r>
        <w:t xml:space="preserve">ounty. In addition to the impact this has on a county’s expense in providing election services, these costs may also affect decisions on </w:t>
      </w:r>
      <w:r w:rsidR="00C77B8F">
        <w:t xml:space="preserve">the </w:t>
      </w:r>
      <w:r>
        <w:t xml:space="preserve">use of labor intensive or time-saving technologies. </w:t>
      </w:r>
    </w:p>
    <w:p w:rsidR="00FC4AD0" w:rsidRDefault="00FC4AD0">
      <w:pPr>
        <w:spacing w:after="0"/>
      </w:pPr>
    </w:p>
    <w:p w:rsidR="00FC4AD0" w:rsidRDefault="00C77B8F">
      <w:pPr>
        <w:spacing w:after="0"/>
      </w:pPr>
      <w:r>
        <w:t>For the analyses below, w</w:t>
      </w:r>
      <w:r w:rsidR="00555FA1">
        <w:t>e draw on three external sources of labor costs – the Government Compensation in California (GCC) database</w:t>
      </w:r>
      <w:r w:rsidR="00555FA1">
        <w:rPr>
          <w:vertAlign w:val="superscript"/>
        </w:rPr>
        <w:footnoteReference w:id="2"/>
      </w:r>
      <w:r w:rsidR="00555FA1">
        <w:t xml:space="preserve"> produced by the California State Controller’s Office, the Quarterly Census of Employment and Wages (QCEW) database</w:t>
      </w:r>
      <w:r w:rsidR="00555FA1">
        <w:rPr>
          <w:vertAlign w:val="superscript"/>
        </w:rPr>
        <w:footnoteReference w:id="3"/>
      </w:r>
      <w:r w:rsidR="00555FA1">
        <w:t xml:space="preserve"> compiled by the U.S. Bureau of Labor Statistics, and the American Community Survey (ACS)</w:t>
      </w:r>
      <w:r w:rsidR="00555FA1">
        <w:rPr>
          <w:vertAlign w:val="superscript"/>
        </w:rPr>
        <w:footnoteReference w:id="4"/>
      </w:r>
      <w:r w:rsidR="00555FA1">
        <w:t>. The first two sources are based on administrative records.  The GCC database contains individual level salary and compensation information for public employees from counties, cities, and a variety of other public entities. Several measures reflecting the level of compensation can be calculated from those data for the years 2009 through 2014.  The QCEW data provides quarterly counts of employment and wages reported by employers covering 98 percent of U.S. jobs, available at the county level in total and by sector from 1992 through 2014.  Mean annual wages can be constructed from those records. Finally, the ACS provides reported individual wage and salary income at the county level for counties with at least 100,000 in population.</w:t>
      </w:r>
    </w:p>
    <w:p w:rsidR="00FC4AD0" w:rsidRDefault="00FC4AD0">
      <w:pPr>
        <w:spacing w:after="0"/>
      </w:pPr>
    </w:p>
    <w:p w:rsidR="00FC4AD0" w:rsidRDefault="00555FA1">
      <w:pPr>
        <w:spacing w:after="0"/>
      </w:pPr>
      <w:r>
        <w:lastRenderedPageBreak/>
        <w:t>Each of these sources of provides a different in</w:t>
      </w:r>
      <w:r w:rsidR="004C1B5A">
        <w:t>sight into labor costs, and has</w:t>
      </w:r>
      <w:r>
        <w:t xml:space="preserve"> different strengths and weaknesses. The GCC data </w:t>
      </w:r>
      <w:r w:rsidR="000900E6">
        <w:t>are</w:t>
      </w:r>
      <w:r>
        <w:t xml:space="preserve"> focused specifically on costs for public employees, based on extensive administrative records and, because</w:t>
      </w:r>
      <w:r w:rsidR="000900E6">
        <w:t xml:space="preserve"> they are</w:t>
      </w:r>
      <w:r>
        <w:t xml:space="preserve"> provided at the individual employee level, can be used to produce both mean and median</w:t>
      </w:r>
      <w:r>
        <w:rPr>
          <w:vertAlign w:val="superscript"/>
        </w:rPr>
        <w:footnoteReference w:id="5"/>
      </w:r>
      <w:r>
        <w:t xml:space="preserve"> wage indicators. The QCEW is based on the largest and most extensive data, covering 98% of non-self-employed jobs, but provides data only in summary form (e.g. total employment, wages, and mean annual earnings for workers in a county). Because of nature of their basis in administrative records, neither the GCC nor the QCEW make it possible to distinguish full</w:t>
      </w:r>
      <w:r w:rsidR="004C1B5A">
        <w:t xml:space="preserve">- </w:t>
      </w:r>
      <w:r>
        <w:t>from part-time employment, or full year from partial year employment.  The ACS does provide this capability, and is based on self-report from a large sample comprising around 10% of the population, but for confidentiality reasons does not identify the smaller counties and is subject to recall and reporting biases. None of these sources agree in complete detail on the average wages, but for the purposes of ranking counties relative to one another they are quite consistent.</w:t>
      </w:r>
    </w:p>
    <w:p w:rsidR="00FC4AD0" w:rsidRDefault="00FC4AD0">
      <w:pPr>
        <w:spacing w:after="0"/>
      </w:pPr>
    </w:p>
    <w:p w:rsidR="005166D3" w:rsidRDefault="005166D3">
      <w:pPr>
        <w:spacing w:after="0"/>
        <w:rPr>
          <w:b/>
        </w:rPr>
      </w:pPr>
    </w:p>
    <w:p w:rsidR="00FC4AD0" w:rsidRDefault="00555FA1">
      <w:pPr>
        <w:spacing w:after="0"/>
      </w:pPr>
      <w:r>
        <w:rPr>
          <w:b/>
        </w:rPr>
        <w:t>Descriptive Statistics for Wage Levels</w:t>
      </w:r>
    </w:p>
    <w:p w:rsidR="00FC4AD0" w:rsidRDefault="00FC4AD0">
      <w:pPr>
        <w:spacing w:after="0"/>
      </w:pPr>
    </w:p>
    <w:p w:rsidR="00FC4AD0" w:rsidRDefault="00555FA1">
      <w:pPr>
        <w:spacing w:after="0"/>
      </w:pPr>
      <w:r>
        <w:t>For each of these sources, individual co</w:t>
      </w:r>
      <w:r w:rsidR="004C1B5A">
        <w:t>unty wage rates and statewide summaries for relevant employees were calculated,</w:t>
      </w:r>
      <w:r>
        <w:t xml:space="preserve"> and </w:t>
      </w:r>
      <w:r w:rsidR="00350374">
        <w:t>indexes</w:t>
      </w:r>
      <w:r>
        <w:t xml:space="preserve"> </w:t>
      </w:r>
      <w:r w:rsidR="004C1B5A">
        <w:t xml:space="preserve">were </w:t>
      </w:r>
      <w:r>
        <w:t xml:space="preserve">created at the county level identifying county wages rates relative to state averages.  For the mean and median </w:t>
      </w:r>
      <w:r w:rsidR="00350374">
        <w:t>indexes</w:t>
      </w:r>
      <w:r>
        <w:t xml:space="preserve"> from the GCC, county values range from around .50 (where employees earn about half the state average) to around 1.23 (where typical compensation is about a quarter above the state average)</w:t>
      </w:r>
      <w:r>
        <w:rPr>
          <w:vertAlign w:val="superscript"/>
        </w:rPr>
        <w:footnoteReference w:id="6"/>
      </w:r>
      <w:r>
        <w:t>.  The QCEW Total Wage index tends toward a more bi-modal distribution (not shown) with some counties skewing higher; this is the only index which contains non-public employees, and likely reflects a relatively small group of extremely well-paid workers in the private sector. The QCEW Local Government Wage Index is quite similar to the GCC versions.</w:t>
      </w:r>
    </w:p>
    <w:p w:rsidR="00A2360A" w:rsidRDefault="00A2360A">
      <w:pPr>
        <w:spacing w:after="0"/>
      </w:pPr>
    </w:p>
    <w:p w:rsidR="00A2360A" w:rsidRDefault="00A2360A">
      <w:pPr>
        <w:spacing w:after="0"/>
      </w:pPr>
    </w:p>
    <w:p w:rsidR="00A2360A" w:rsidRDefault="00A2360A">
      <w:pPr>
        <w:spacing w:after="0"/>
      </w:pPr>
    </w:p>
    <w:p w:rsidR="00A2360A" w:rsidRDefault="00A2360A">
      <w:pPr>
        <w:spacing w:after="0"/>
      </w:pPr>
    </w:p>
    <w:p w:rsidR="00A2360A" w:rsidRDefault="00A2360A">
      <w:pPr>
        <w:spacing w:after="0"/>
      </w:pPr>
    </w:p>
    <w:p w:rsidR="00A2360A" w:rsidRDefault="00A2360A">
      <w:pPr>
        <w:spacing w:after="0"/>
      </w:pPr>
    </w:p>
    <w:p w:rsidR="00A2360A" w:rsidRDefault="00A2360A">
      <w:pPr>
        <w:spacing w:after="0"/>
      </w:pPr>
    </w:p>
    <w:p w:rsidR="00A2360A" w:rsidRDefault="00A2360A">
      <w:pPr>
        <w:spacing w:after="0"/>
      </w:pPr>
    </w:p>
    <w:p w:rsidR="00FC4AD0" w:rsidRDefault="00FC4AD0">
      <w:pPr>
        <w:spacing w:after="0"/>
      </w:pPr>
    </w:p>
    <w:tbl>
      <w:tblPr>
        <w:tblStyle w:val="a"/>
        <w:tblW w:w="6880" w:type="dxa"/>
        <w:tblInd w:w="-115" w:type="dxa"/>
        <w:tblLayout w:type="fixed"/>
        <w:tblLook w:val="0400" w:firstRow="0" w:lastRow="0" w:firstColumn="0" w:lastColumn="0" w:noHBand="0" w:noVBand="1"/>
      </w:tblPr>
      <w:tblGrid>
        <w:gridCol w:w="1400"/>
        <w:gridCol w:w="1160"/>
        <w:gridCol w:w="1300"/>
        <w:gridCol w:w="1380"/>
        <w:gridCol w:w="1640"/>
      </w:tblGrid>
      <w:tr w:rsidR="00FC4AD0">
        <w:trPr>
          <w:trHeight w:val="620"/>
        </w:trPr>
        <w:tc>
          <w:tcPr>
            <w:tcW w:w="1400" w:type="dxa"/>
            <w:tcBorders>
              <w:top w:val="nil"/>
              <w:left w:val="nil"/>
              <w:bottom w:val="nil"/>
              <w:right w:val="nil"/>
            </w:tcBorders>
            <w:vAlign w:val="bottom"/>
          </w:tcPr>
          <w:p w:rsidR="00FC4AD0" w:rsidRPr="00555FA1" w:rsidRDefault="00FC4AD0">
            <w:pPr>
              <w:spacing w:after="0" w:line="240" w:lineRule="auto"/>
              <w:rPr>
                <w:sz w:val="18"/>
                <w:szCs w:val="18"/>
              </w:rPr>
            </w:pPr>
          </w:p>
        </w:tc>
        <w:tc>
          <w:tcPr>
            <w:tcW w:w="1160" w:type="dxa"/>
            <w:tcBorders>
              <w:top w:val="single" w:sz="4" w:space="0" w:color="000000"/>
              <w:left w:val="single" w:sz="4" w:space="0" w:color="000000"/>
              <w:bottom w:val="single" w:sz="12" w:space="0" w:color="000000"/>
              <w:right w:val="single" w:sz="4" w:space="0" w:color="000000"/>
            </w:tcBorders>
            <w:vAlign w:val="bottom"/>
          </w:tcPr>
          <w:p w:rsidR="00FC4AD0" w:rsidRDefault="00555FA1">
            <w:pPr>
              <w:spacing w:after="0" w:line="240" w:lineRule="auto"/>
              <w:jc w:val="center"/>
            </w:pPr>
            <w:r>
              <w:rPr>
                <w:rFonts w:ascii="Arial" w:eastAsia="Arial" w:hAnsi="Arial" w:cs="Arial"/>
                <w:sz w:val="16"/>
                <w:szCs w:val="16"/>
              </w:rPr>
              <w:t>GCC Mean Wage Index</w:t>
            </w:r>
          </w:p>
        </w:tc>
        <w:tc>
          <w:tcPr>
            <w:tcW w:w="1300" w:type="dxa"/>
            <w:tcBorders>
              <w:top w:val="single" w:sz="4" w:space="0" w:color="000000"/>
              <w:left w:val="nil"/>
              <w:bottom w:val="single" w:sz="12" w:space="0" w:color="000000"/>
              <w:right w:val="single" w:sz="4" w:space="0" w:color="000000"/>
            </w:tcBorders>
            <w:vAlign w:val="bottom"/>
          </w:tcPr>
          <w:p w:rsidR="00FC4AD0" w:rsidRDefault="00555FA1">
            <w:pPr>
              <w:spacing w:after="0" w:line="240" w:lineRule="auto"/>
              <w:jc w:val="center"/>
            </w:pPr>
            <w:r>
              <w:rPr>
                <w:rFonts w:ascii="Arial" w:eastAsia="Arial" w:hAnsi="Arial" w:cs="Arial"/>
                <w:sz w:val="16"/>
                <w:szCs w:val="16"/>
              </w:rPr>
              <w:t>GCC Median Wage Index</w:t>
            </w:r>
          </w:p>
        </w:tc>
        <w:tc>
          <w:tcPr>
            <w:tcW w:w="1380" w:type="dxa"/>
            <w:tcBorders>
              <w:top w:val="single" w:sz="4" w:space="0" w:color="000000"/>
              <w:left w:val="nil"/>
              <w:bottom w:val="single" w:sz="12" w:space="0" w:color="000000"/>
              <w:right w:val="single" w:sz="4" w:space="0" w:color="000000"/>
            </w:tcBorders>
            <w:vAlign w:val="bottom"/>
          </w:tcPr>
          <w:p w:rsidR="00FC4AD0" w:rsidRDefault="00555FA1">
            <w:pPr>
              <w:spacing w:after="0" w:line="240" w:lineRule="auto"/>
              <w:jc w:val="center"/>
            </w:pPr>
            <w:r>
              <w:rPr>
                <w:rFonts w:ascii="Arial" w:eastAsia="Arial" w:hAnsi="Arial" w:cs="Arial"/>
                <w:sz w:val="16"/>
                <w:szCs w:val="16"/>
              </w:rPr>
              <w:t>QCEW Total Wage Index</w:t>
            </w:r>
          </w:p>
        </w:tc>
        <w:tc>
          <w:tcPr>
            <w:tcW w:w="1640" w:type="dxa"/>
            <w:tcBorders>
              <w:top w:val="single" w:sz="4" w:space="0" w:color="000000"/>
              <w:left w:val="nil"/>
              <w:bottom w:val="single" w:sz="12" w:space="0" w:color="000000"/>
              <w:right w:val="single" w:sz="4" w:space="0" w:color="000000"/>
            </w:tcBorders>
            <w:vAlign w:val="bottom"/>
          </w:tcPr>
          <w:p w:rsidR="00FC4AD0" w:rsidRDefault="00555FA1">
            <w:pPr>
              <w:spacing w:after="0" w:line="240" w:lineRule="auto"/>
              <w:jc w:val="center"/>
            </w:pPr>
            <w:r>
              <w:rPr>
                <w:rFonts w:ascii="Arial" w:eastAsia="Arial" w:hAnsi="Arial" w:cs="Arial"/>
                <w:sz w:val="16"/>
                <w:szCs w:val="16"/>
              </w:rPr>
              <w:t>QCEW Local Government Wage Index</w:t>
            </w:r>
          </w:p>
        </w:tc>
      </w:tr>
      <w:tr w:rsidR="00FC4AD0">
        <w:trPr>
          <w:trHeight w:val="300"/>
        </w:trPr>
        <w:tc>
          <w:tcPr>
            <w:tcW w:w="1400" w:type="dxa"/>
            <w:tcBorders>
              <w:top w:val="nil"/>
              <w:left w:val="nil"/>
              <w:bottom w:val="nil"/>
              <w:right w:val="nil"/>
            </w:tcBorders>
            <w:vAlign w:val="bottom"/>
          </w:tcPr>
          <w:p w:rsidR="00FC4AD0" w:rsidRDefault="00555FA1">
            <w:pPr>
              <w:spacing w:after="0" w:line="240" w:lineRule="auto"/>
              <w:rPr>
                <w:sz w:val="16"/>
                <w:szCs w:val="16"/>
              </w:rPr>
            </w:pPr>
            <w:r>
              <w:rPr>
                <w:sz w:val="16"/>
                <w:szCs w:val="16"/>
              </w:rPr>
              <w:t>Mean county compensation</w:t>
            </w:r>
          </w:p>
          <w:p w:rsidR="00555FA1" w:rsidRDefault="00555FA1">
            <w:pPr>
              <w:spacing w:after="0" w:line="240" w:lineRule="auto"/>
            </w:pPr>
          </w:p>
        </w:tc>
        <w:tc>
          <w:tcPr>
            <w:tcW w:w="1160" w:type="dxa"/>
            <w:tcBorders>
              <w:top w:val="nil"/>
              <w:left w:val="single" w:sz="4" w:space="0" w:color="000000"/>
              <w:bottom w:val="nil"/>
              <w:right w:val="single" w:sz="4" w:space="0" w:color="000000"/>
            </w:tcBorders>
            <w:vAlign w:val="center"/>
          </w:tcPr>
          <w:p w:rsidR="00FC4AD0" w:rsidRDefault="00555FA1">
            <w:pPr>
              <w:spacing w:after="0" w:line="240" w:lineRule="auto"/>
              <w:jc w:val="right"/>
            </w:pPr>
            <w:r>
              <w:rPr>
                <w:rFonts w:ascii="Arial" w:eastAsia="Arial" w:hAnsi="Arial" w:cs="Arial"/>
                <w:sz w:val="16"/>
                <w:szCs w:val="16"/>
              </w:rPr>
              <w:t>0.84</w:t>
            </w:r>
          </w:p>
        </w:tc>
        <w:tc>
          <w:tcPr>
            <w:tcW w:w="1300"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6"/>
                <w:szCs w:val="16"/>
              </w:rPr>
              <w:t>0.89</w:t>
            </w:r>
          </w:p>
        </w:tc>
        <w:tc>
          <w:tcPr>
            <w:tcW w:w="1380"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6"/>
                <w:szCs w:val="16"/>
              </w:rPr>
              <w:t>0.79</w:t>
            </w:r>
          </w:p>
        </w:tc>
        <w:tc>
          <w:tcPr>
            <w:tcW w:w="1640"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6"/>
                <w:szCs w:val="16"/>
              </w:rPr>
              <w:t>0.87</w:t>
            </w:r>
          </w:p>
        </w:tc>
      </w:tr>
      <w:tr w:rsidR="00FC4AD0">
        <w:trPr>
          <w:trHeight w:val="300"/>
        </w:trPr>
        <w:tc>
          <w:tcPr>
            <w:tcW w:w="1400" w:type="dxa"/>
            <w:tcBorders>
              <w:top w:val="nil"/>
              <w:left w:val="nil"/>
              <w:bottom w:val="nil"/>
              <w:right w:val="nil"/>
            </w:tcBorders>
            <w:vAlign w:val="bottom"/>
          </w:tcPr>
          <w:p w:rsidR="00FC4AD0" w:rsidRDefault="00555FA1">
            <w:pPr>
              <w:spacing w:after="0" w:line="240" w:lineRule="auto"/>
              <w:rPr>
                <w:sz w:val="16"/>
                <w:szCs w:val="16"/>
              </w:rPr>
            </w:pPr>
            <w:r>
              <w:rPr>
                <w:sz w:val="16"/>
                <w:szCs w:val="16"/>
              </w:rPr>
              <w:t>Median county compensation</w:t>
            </w:r>
          </w:p>
          <w:p w:rsidR="00555FA1" w:rsidRDefault="00555FA1">
            <w:pPr>
              <w:spacing w:after="0" w:line="240" w:lineRule="auto"/>
            </w:pPr>
          </w:p>
        </w:tc>
        <w:tc>
          <w:tcPr>
            <w:tcW w:w="1160" w:type="dxa"/>
            <w:tcBorders>
              <w:top w:val="nil"/>
              <w:left w:val="single" w:sz="4" w:space="0" w:color="000000"/>
              <w:bottom w:val="nil"/>
              <w:right w:val="single" w:sz="4" w:space="0" w:color="000000"/>
            </w:tcBorders>
            <w:vAlign w:val="center"/>
          </w:tcPr>
          <w:p w:rsidR="00FC4AD0" w:rsidRDefault="00555FA1">
            <w:pPr>
              <w:spacing w:after="0" w:line="240" w:lineRule="auto"/>
              <w:jc w:val="right"/>
            </w:pPr>
            <w:r>
              <w:rPr>
                <w:rFonts w:ascii="Arial" w:eastAsia="Arial" w:hAnsi="Arial" w:cs="Arial"/>
                <w:sz w:val="16"/>
                <w:szCs w:val="16"/>
              </w:rPr>
              <w:t>0.83</w:t>
            </w:r>
          </w:p>
        </w:tc>
        <w:tc>
          <w:tcPr>
            <w:tcW w:w="1300"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6"/>
                <w:szCs w:val="16"/>
              </w:rPr>
              <w:t>0.88</w:t>
            </w:r>
          </w:p>
        </w:tc>
        <w:tc>
          <w:tcPr>
            <w:tcW w:w="1380"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6"/>
                <w:szCs w:val="16"/>
              </w:rPr>
              <w:t>0.71</w:t>
            </w:r>
          </w:p>
        </w:tc>
        <w:tc>
          <w:tcPr>
            <w:tcW w:w="1640"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6"/>
                <w:szCs w:val="16"/>
              </w:rPr>
              <w:t>0.86</w:t>
            </w:r>
          </w:p>
        </w:tc>
      </w:tr>
      <w:tr w:rsidR="00FC4AD0">
        <w:trPr>
          <w:trHeight w:val="300"/>
        </w:trPr>
        <w:tc>
          <w:tcPr>
            <w:tcW w:w="1400" w:type="dxa"/>
            <w:tcBorders>
              <w:top w:val="nil"/>
              <w:left w:val="nil"/>
              <w:bottom w:val="nil"/>
              <w:right w:val="nil"/>
            </w:tcBorders>
            <w:vAlign w:val="bottom"/>
          </w:tcPr>
          <w:p w:rsidR="00FC4AD0" w:rsidRDefault="00555FA1">
            <w:pPr>
              <w:spacing w:after="0" w:line="240" w:lineRule="auto"/>
              <w:rPr>
                <w:sz w:val="16"/>
                <w:szCs w:val="16"/>
              </w:rPr>
            </w:pPr>
            <w:r>
              <w:rPr>
                <w:sz w:val="16"/>
                <w:szCs w:val="16"/>
              </w:rPr>
              <w:t>Minimum county compensation</w:t>
            </w:r>
          </w:p>
          <w:p w:rsidR="00555FA1" w:rsidRDefault="00555FA1">
            <w:pPr>
              <w:spacing w:after="0" w:line="240" w:lineRule="auto"/>
            </w:pPr>
          </w:p>
        </w:tc>
        <w:tc>
          <w:tcPr>
            <w:tcW w:w="1160" w:type="dxa"/>
            <w:tcBorders>
              <w:top w:val="nil"/>
              <w:left w:val="single" w:sz="4" w:space="0" w:color="000000"/>
              <w:bottom w:val="nil"/>
              <w:right w:val="single" w:sz="4" w:space="0" w:color="000000"/>
            </w:tcBorders>
            <w:vAlign w:val="center"/>
          </w:tcPr>
          <w:p w:rsidR="00FC4AD0" w:rsidRDefault="00555FA1">
            <w:pPr>
              <w:spacing w:after="0" w:line="240" w:lineRule="auto"/>
              <w:jc w:val="right"/>
            </w:pPr>
            <w:r>
              <w:rPr>
                <w:rFonts w:ascii="Arial" w:eastAsia="Arial" w:hAnsi="Arial" w:cs="Arial"/>
                <w:sz w:val="16"/>
                <w:szCs w:val="16"/>
              </w:rPr>
              <w:t>0.49</w:t>
            </w:r>
          </w:p>
        </w:tc>
        <w:tc>
          <w:tcPr>
            <w:tcW w:w="1300"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6"/>
                <w:szCs w:val="16"/>
              </w:rPr>
              <w:t>0.51</w:t>
            </w:r>
          </w:p>
        </w:tc>
        <w:tc>
          <w:tcPr>
            <w:tcW w:w="1380"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6"/>
                <w:szCs w:val="16"/>
              </w:rPr>
              <w:t>0.59</w:t>
            </w:r>
          </w:p>
        </w:tc>
        <w:tc>
          <w:tcPr>
            <w:tcW w:w="1640"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6"/>
                <w:szCs w:val="16"/>
              </w:rPr>
              <w:t>0.60</w:t>
            </w:r>
          </w:p>
        </w:tc>
      </w:tr>
      <w:tr w:rsidR="00FC4AD0">
        <w:trPr>
          <w:trHeight w:val="300"/>
        </w:trPr>
        <w:tc>
          <w:tcPr>
            <w:tcW w:w="1400" w:type="dxa"/>
            <w:tcBorders>
              <w:top w:val="nil"/>
              <w:left w:val="nil"/>
              <w:bottom w:val="nil"/>
              <w:right w:val="nil"/>
            </w:tcBorders>
            <w:vAlign w:val="bottom"/>
          </w:tcPr>
          <w:p w:rsidR="00FC4AD0" w:rsidRDefault="00555FA1">
            <w:pPr>
              <w:spacing w:after="0" w:line="240" w:lineRule="auto"/>
            </w:pPr>
            <w:r>
              <w:rPr>
                <w:sz w:val="16"/>
                <w:szCs w:val="16"/>
              </w:rPr>
              <w:t>Maximum county compensation</w:t>
            </w:r>
          </w:p>
        </w:tc>
        <w:tc>
          <w:tcPr>
            <w:tcW w:w="1160" w:type="dxa"/>
            <w:tcBorders>
              <w:top w:val="nil"/>
              <w:left w:val="single" w:sz="4" w:space="0" w:color="000000"/>
              <w:bottom w:val="single" w:sz="12" w:space="0" w:color="000000"/>
              <w:right w:val="single" w:sz="4" w:space="0" w:color="000000"/>
            </w:tcBorders>
            <w:vAlign w:val="center"/>
          </w:tcPr>
          <w:p w:rsidR="00FC4AD0" w:rsidRDefault="00555FA1">
            <w:pPr>
              <w:spacing w:after="0" w:line="240" w:lineRule="auto"/>
              <w:jc w:val="right"/>
            </w:pPr>
            <w:r>
              <w:rPr>
                <w:rFonts w:ascii="Arial" w:eastAsia="Arial" w:hAnsi="Arial" w:cs="Arial"/>
                <w:sz w:val="16"/>
                <w:szCs w:val="16"/>
              </w:rPr>
              <w:t>1.24</w:t>
            </w:r>
          </w:p>
        </w:tc>
        <w:tc>
          <w:tcPr>
            <w:tcW w:w="1300" w:type="dxa"/>
            <w:tcBorders>
              <w:top w:val="nil"/>
              <w:left w:val="nil"/>
              <w:bottom w:val="single" w:sz="12" w:space="0" w:color="000000"/>
              <w:right w:val="single" w:sz="4" w:space="0" w:color="000000"/>
            </w:tcBorders>
            <w:vAlign w:val="center"/>
          </w:tcPr>
          <w:p w:rsidR="00FC4AD0" w:rsidRDefault="00555FA1">
            <w:pPr>
              <w:spacing w:after="0" w:line="240" w:lineRule="auto"/>
              <w:jc w:val="right"/>
            </w:pPr>
            <w:r>
              <w:rPr>
                <w:rFonts w:ascii="Arial" w:eastAsia="Arial" w:hAnsi="Arial" w:cs="Arial"/>
                <w:sz w:val="16"/>
                <w:szCs w:val="16"/>
              </w:rPr>
              <w:t>1.22</w:t>
            </w:r>
          </w:p>
        </w:tc>
        <w:tc>
          <w:tcPr>
            <w:tcW w:w="1380" w:type="dxa"/>
            <w:tcBorders>
              <w:top w:val="nil"/>
              <w:left w:val="nil"/>
              <w:bottom w:val="single" w:sz="12" w:space="0" w:color="000000"/>
              <w:right w:val="single" w:sz="4" w:space="0" w:color="000000"/>
            </w:tcBorders>
            <w:vAlign w:val="center"/>
          </w:tcPr>
          <w:p w:rsidR="00FC4AD0" w:rsidRDefault="00555FA1">
            <w:pPr>
              <w:spacing w:after="0" w:line="240" w:lineRule="auto"/>
              <w:jc w:val="right"/>
            </w:pPr>
            <w:r>
              <w:rPr>
                <w:rFonts w:ascii="Arial" w:eastAsia="Arial" w:hAnsi="Arial" w:cs="Arial"/>
                <w:sz w:val="16"/>
                <w:szCs w:val="16"/>
              </w:rPr>
              <w:t>1.69</w:t>
            </w:r>
          </w:p>
        </w:tc>
        <w:tc>
          <w:tcPr>
            <w:tcW w:w="1640" w:type="dxa"/>
            <w:tcBorders>
              <w:top w:val="nil"/>
              <w:left w:val="nil"/>
              <w:bottom w:val="single" w:sz="12" w:space="0" w:color="000000"/>
              <w:right w:val="single" w:sz="4" w:space="0" w:color="000000"/>
            </w:tcBorders>
            <w:vAlign w:val="center"/>
          </w:tcPr>
          <w:p w:rsidR="00FC4AD0" w:rsidRDefault="00555FA1">
            <w:pPr>
              <w:spacing w:after="0" w:line="240" w:lineRule="auto"/>
              <w:jc w:val="right"/>
            </w:pPr>
            <w:r>
              <w:rPr>
                <w:rFonts w:ascii="Arial" w:eastAsia="Arial" w:hAnsi="Arial" w:cs="Arial"/>
                <w:sz w:val="16"/>
                <w:szCs w:val="16"/>
              </w:rPr>
              <w:t>1.21</w:t>
            </w:r>
          </w:p>
        </w:tc>
      </w:tr>
      <w:tr w:rsidR="00FC4AD0">
        <w:trPr>
          <w:trHeight w:val="300"/>
        </w:trPr>
        <w:tc>
          <w:tcPr>
            <w:tcW w:w="1400" w:type="dxa"/>
            <w:tcBorders>
              <w:top w:val="nil"/>
              <w:left w:val="nil"/>
              <w:bottom w:val="nil"/>
              <w:right w:val="nil"/>
            </w:tcBorders>
            <w:vAlign w:val="bottom"/>
          </w:tcPr>
          <w:p w:rsidR="00FC4AD0" w:rsidRDefault="00FC4AD0">
            <w:pPr>
              <w:spacing w:after="0" w:line="240" w:lineRule="auto"/>
              <w:jc w:val="right"/>
            </w:pPr>
          </w:p>
        </w:tc>
        <w:tc>
          <w:tcPr>
            <w:tcW w:w="1160" w:type="dxa"/>
            <w:tcBorders>
              <w:top w:val="nil"/>
              <w:left w:val="nil"/>
              <w:bottom w:val="nil"/>
              <w:right w:val="nil"/>
            </w:tcBorders>
            <w:vAlign w:val="bottom"/>
          </w:tcPr>
          <w:p w:rsidR="00FC4AD0" w:rsidRDefault="00FC4AD0">
            <w:pPr>
              <w:spacing w:after="0" w:line="240" w:lineRule="auto"/>
            </w:pPr>
          </w:p>
        </w:tc>
        <w:tc>
          <w:tcPr>
            <w:tcW w:w="1300" w:type="dxa"/>
            <w:tcBorders>
              <w:top w:val="nil"/>
              <w:left w:val="nil"/>
              <w:bottom w:val="nil"/>
              <w:right w:val="nil"/>
            </w:tcBorders>
            <w:vAlign w:val="bottom"/>
          </w:tcPr>
          <w:p w:rsidR="00FC4AD0" w:rsidRDefault="00FC4AD0">
            <w:pPr>
              <w:spacing w:after="0" w:line="240" w:lineRule="auto"/>
            </w:pPr>
          </w:p>
        </w:tc>
        <w:tc>
          <w:tcPr>
            <w:tcW w:w="1380" w:type="dxa"/>
            <w:tcBorders>
              <w:top w:val="nil"/>
              <w:left w:val="nil"/>
              <w:bottom w:val="nil"/>
              <w:right w:val="nil"/>
            </w:tcBorders>
            <w:vAlign w:val="bottom"/>
          </w:tcPr>
          <w:p w:rsidR="00FC4AD0" w:rsidRDefault="00FC4AD0">
            <w:pPr>
              <w:spacing w:after="0" w:line="240" w:lineRule="auto"/>
            </w:pPr>
          </w:p>
        </w:tc>
        <w:tc>
          <w:tcPr>
            <w:tcW w:w="1640" w:type="dxa"/>
            <w:tcBorders>
              <w:top w:val="nil"/>
              <w:left w:val="nil"/>
              <w:bottom w:val="nil"/>
              <w:right w:val="nil"/>
            </w:tcBorders>
            <w:vAlign w:val="bottom"/>
          </w:tcPr>
          <w:p w:rsidR="00FC4AD0" w:rsidRDefault="00FC4AD0">
            <w:pPr>
              <w:spacing w:after="0" w:line="240" w:lineRule="auto"/>
            </w:pPr>
          </w:p>
        </w:tc>
      </w:tr>
      <w:tr w:rsidR="00FC4AD0">
        <w:trPr>
          <w:trHeight w:val="620"/>
        </w:trPr>
        <w:tc>
          <w:tcPr>
            <w:tcW w:w="1400" w:type="dxa"/>
            <w:tcBorders>
              <w:top w:val="nil"/>
              <w:left w:val="nil"/>
              <w:bottom w:val="nil"/>
              <w:right w:val="nil"/>
            </w:tcBorders>
            <w:vAlign w:val="bottom"/>
          </w:tcPr>
          <w:p w:rsidR="00FC4AD0" w:rsidRDefault="00FC4AD0">
            <w:pPr>
              <w:spacing w:after="0" w:line="240" w:lineRule="auto"/>
            </w:pPr>
          </w:p>
        </w:tc>
        <w:tc>
          <w:tcPr>
            <w:tcW w:w="1160" w:type="dxa"/>
            <w:tcBorders>
              <w:top w:val="single" w:sz="4" w:space="0" w:color="000000"/>
              <w:left w:val="single" w:sz="4" w:space="0" w:color="000000"/>
              <w:bottom w:val="single" w:sz="12" w:space="0" w:color="000000"/>
              <w:right w:val="single" w:sz="4" w:space="0" w:color="000000"/>
            </w:tcBorders>
            <w:vAlign w:val="bottom"/>
          </w:tcPr>
          <w:p w:rsidR="00FC4AD0" w:rsidRDefault="00555FA1">
            <w:pPr>
              <w:spacing w:after="0" w:line="240" w:lineRule="auto"/>
              <w:jc w:val="center"/>
            </w:pPr>
            <w:r>
              <w:rPr>
                <w:rFonts w:ascii="Arial" w:eastAsia="Arial" w:hAnsi="Arial" w:cs="Arial"/>
                <w:sz w:val="16"/>
                <w:szCs w:val="16"/>
              </w:rPr>
              <w:t>GCC Mean Wage Index</w:t>
            </w:r>
          </w:p>
        </w:tc>
        <w:tc>
          <w:tcPr>
            <w:tcW w:w="1300" w:type="dxa"/>
            <w:tcBorders>
              <w:top w:val="single" w:sz="4" w:space="0" w:color="000000"/>
              <w:left w:val="nil"/>
              <w:bottom w:val="single" w:sz="12" w:space="0" w:color="000000"/>
              <w:right w:val="single" w:sz="4" w:space="0" w:color="000000"/>
            </w:tcBorders>
            <w:vAlign w:val="bottom"/>
          </w:tcPr>
          <w:p w:rsidR="00FC4AD0" w:rsidRDefault="00555FA1">
            <w:pPr>
              <w:spacing w:after="0" w:line="240" w:lineRule="auto"/>
              <w:jc w:val="center"/>
            </w:pPr>
            <w:r>
              <w:rPr>
                <w:rFonts w:ascii="Arial" w:eastAsia="Arial" w:hAnsi="Arial" w:cs="Arial"/>
                <w:sz w:val="16"/>
                <w:szCs w:val="16"/>
              </w:rPr>
              <w:t>GCC Median Wage Index</w:t>
            </w:r>
          </w:p>
        </w:tc>
        <w:tc>
          <w:tcPr>
            <w:tcW w:w="1380" w:type="dxa"/>
            <w:tcBorders>
              <w:top w:val="single" w:sz="4" w:space="0" w:color="000000"/>
              <w:left w:val="nil"/>
              <w:bottom w:val="single" w:sz="12" w:space="0" w:color="000000"/>
              <w:right w:val="single" w:sz="4" w:space="0" w:color="000000"/>
            </w:tcBorders>
            <w:vAlign w:val="bottom"/>
          </w:tcPr>
          <w:p w:rsidR="00FC4AD0" w:rsidRDefault="00555FA1">
            <w:pPr>
              <w:spacing w:after="0" w:line="240" w:lineRule="auto"/>
              <w:jc w:val="center"/>
            </w:pPr>
            <w:r>
              <w:rPr>
                <w:rFonts w:ascii="Arial" w:eastAsia="Arial" w:hAnsi="Arial" w:cs="Arial"/>
                <w:sz w:val="16"/>
                <w:szCs w:val="16"/>
              </w:rPr>
              <w:t>QCEW Total Wage Index</w:t>
            </w:r>
          </w:p>
        </w:tc>
        <w:tc>
          <w:tcPr>
            <w:tcW w:w="1640" w:type="dxa"/>
            <w:tcBorders>
              <w:top w:val="single" w:sz="4" w:space="0" w:color="000000"/>
              <w:left w:val="nil"/>
              <w:bottom w:val="single" w:sz="12" w:space="0" w:color="000000"/>
              <w:right w:val="single" w:sz="4" w:space="0" w:color="000000"/>
            </w:tcBorders>
            <w:vAlign w:val="bottom"/>
          </w:tcPr>
          <w:p w:rsidR="00FC4AD0" w:rsidRDefault="00555FA1">
            <w:pPr>
              <w:spacing w:after="0" w:line="240" w:lineRule="auto"/>
              <w:jc w:val="center"/>
            </w:pPr>
            <w:r>
              <w:rPr>
                <w:rFonts w:ascii="Arial" w:eastAsia="Arial" w:hAnsi="Arial" w:cs="Arial"/>
                <w:sz w:val="16"/>
                <w:szCs w:val="16"/>
              </w:rPr>
              <w:t>QCEW Local Government Wage Index</w:t>
            </w:r>
          </w:p>
        </w:tc>
      </w:tr>
      <w:tr w:rsidR="00FC4AD0">
        <w:trPr>
          <w:trHeight w:val="700"/>
        </w:trPr>
        <w:tc>
          <w:tcPr>
            <w:tcW w:w="1400" w:type="dxa"/>
            <w:tcBorders>
              <w:top w:val="nil"/>
              <w:left w:val="nil"/>
              <w:bottom w:val="nil"/>
              <w:right w:val="nil"/>
            </w:tcBorders>
            <w:vAlign w:val="bottom"/>
          </w:tcPr>
          <w:p w:rsidR="00FC4AD0" w:rsidRDefault="00555FA1" w:rsidP="004C1B5A">
            <w:pPr>
              <w:spacing w:after="0" w:line="240" w:lineRule="auto"/>
              <w:rPr>
                <w:sz w:val="16"/>
                <w:szCs w:val="16"/>
              </w:rPr>
            </w:pPr>
            <w:r>
              <w:rPr>
                <w:sz w:val="16"/>
                <w:szCs w:val="16"/>
              </w:rPr>
              <w:t xml:space="preserve">Ratio of largest to </w:t>
            </w:r>
            <w:r w:rsidR="004C1B5A">
              <w:rPr>
                <w:sz w:val="16"/>
                <w:szCs w:val="16"/>
              </w:rPr>
              <w:t>s</w:t>
            </w:r>
            <w:r>
              <w:rPr>
                <w:sz w:val="16"/>
                <w:szCs w:val="16"/>
              </w:rPr>
              <w:t>mallest</w:t>
            </w:r>
          </w:p>
          <w:p w:rsidR="00555FA1" w:rsidRDefault="00555FA1" w:rsidP="004C1B5A">
            <w:pPr>
              <w:spacing w:after="0" w:line="240" w:lineRule="auto"/>
            </w:pPr>
          </w:p>
        </w:tc>
        <w:tc>
          <w:tcPr>
            <w:tcW w:w="1160" w:type="dxa"/>
            <w:tcBorders>
              <w:top w:val="nil"/>
              <w:left w:val="single" w:sz="4" w:space="0" w:color="000000"/>
              <w:bottom w:val="nil"/>
              <w:right w:val="single" w:sz="4" w:space="0" w:color="000000"/>
            </w:tcBorders>
            <w:vAlign w:val="center"/>
          </w:tcPr>
          <w:p w:rsidR="00FC4AD0" w:rsidRDefault="00555FA1">
            <w:pPr>
              <w:spacing w:after="0" w:line="240" w:lineRule="auto"/>
              <w:jc w:val="right"/>
            </w:pPr>
            <w:r>
              <w:rPr>
                <w:rFonts w:ascii="Arial" w:eastAsia="Arial" w:hAnsi="Arial" w:cs="Arial"/>
                <w:sz w:val="16"/>
                <w:szCs w:val="16"/>
              </w:rPr>
              <w:t>2.55</w:t>
            </w:r>
          </w:p>
        </w:tc>
        <w:tc>
          <w:tcPr>
            <w:tcW w:w="1300"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6"/>
                <w:szCs w:val="16"/>
              </w:rPr>
              <w:t>2.39</w:t>
            </w:r>
          </w:p>
        </w:tc>
        <w:tc>
          <w:tcPr>
            <w:tcW w:w="1380"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6"/>
                <w:szCs w:val="16"/>
              </w:rPr>
              <w:t>2.85</w:t>
            </w:r>
          </w:p>
        </w:tc>
        <w:tc>
          <w:tcPr>
            <w:tcW w:w="1640"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6"/>
                <w:szCs w:val="16"/>
              </w:rPr>
              <w:t>2.00</w:t>
            </w:r>
          </w:p>
        </w:tc>
      </w:tr>
      <w:tr w:rsidR="00FC4AD0">
        <w:trPr>
          <w:trHeight w:val="260"/>
        </w:trPr>
        <w:tc>
          <w:tcPr>
            <w:tcW w:w="1400" w:type="dxa"/>
            <w:tcBorders>
              <w:top w:val="nil"/>
              <w:left w:val="nil"/>
              <w:bottom w:val="nil"/>
              <w:right w:val="nil"/>
            </w:tcBorders>
            <w:vAlign w:val="bottom"/>
          </w:tcPr>
          <w:p w:rsidR="00FC4AD0" w:rsidRDefault="00555FA1">
            <w:pPr>
              <w:spacing w:after="0" w:line="240" w:lineRule="auto"/>
            </w:pPr>
            <w:r>
              <w:rPr>
                <w:sz w:val="16"/>
                <w:szCs w:val="16"/>
              </w:rPr>
              <w:t>Ratio of Mean/Median</w:t>
            </w:r>
          </w:p>
        </w:tc>
        <w:tc>
          <w:tcPr>
            <w:tcW w:w="1160" w:type="dxa"/>
            <w:tcBorders>
              <w:top w:val="nil"/>
              <w:left w:val="single" w:sz="4" w:space="0" w:color="000000"/>
              <w:bottom w:val="single" w:sz="12" w:space="0" w:color="000000"/>
              <w:right w:val="single" w:sz="4" w:space="0" w:color="000000"/>
            </w:tcBorders>
            <w:vAlign w:val="center"/>
          </w:tcPr>
          <w:p w:rsidR="00FC4AD0" w:rsidRDefault="00555FA1">
            <w:pPr>
              <w:spacing w:after="0" w:line="240" w:lineRule="auto"/>
              <w:jc w:val="right"/>
            </w:pPr>
            <w:r>
              <w:rPr>
                <w:rFonts w:ascii="Arial" w:eastAsia="Arial" w:hAnsi="Arial" w:cs="Arial"/>
                <w:sz w:val="16"/>
                <w:szCs w:val="16"/>
              </w:rPr>
              <w:t>1.01</w:t>
            </w:r>
          </w:p>
        </w:tc>
        <w:tc>
          <w:tcPr>
            <w:tcW w:w="1300" w:type="dxa"/>
            <w:tcBorders>
              <w:top w:val="nil"/>
              <w:left w:val="nil"/>
              <w:bottom w:val="single" w:sz="12" w:space="0" w:color="000000"/>
              <w:right w:val="single" w:sz="4" w:space="0" w:color="000000"/>
            </w:tcBorders>
            <w:vAlign w:val="center"/>
          </w:tcPr>
          <w:p w:rsidR="00FC4AD0" w:rsidRDefault="00555FA1">
            <w:pPr>
              <w:spacing w:after="0" w:line="240" w:lineRule="auto"/>
              <w:jc w:val="right"/>
            </w:pPr>
            <w:r>
              <w:rPr>
                <w:rFonts w:ascii="Arial" w:eastAsia="Arial" w:hAnsi="Arial" w:cs="Arial"/>
                <w:sz w:val="16"/>
                <w:szCs w:val="16"/>
              </w:rPr>
              <w:t>1.02</w:t>
            </w:r>
          </w:p>
        </w:tc>
        <w:tc>
          <w:tcPr>
            <w:tcW w:w="1380" w:type="dxa"/>
            <w:tcBorders>
              <w:top w:val="nil"/>
              <w:left w:val="nil"/>
              <w:bottom w:val="single" w:sz="12" w:space="0" w:color="000000"/>
              <w:right w:val="single" w:sz="4" w:space="0" w:color="000000"/>
            </w:tcBorders>
            <w:vAlign w:val="center"/>
          </w:tcPr>
          <w:p w:rsidR="00FC4AD0" w:rsidRDefault="00555FA1">
            <w:pPr>
              <w:spacing w:after="0" w:line="240" w:lineRule="auto"/>
              <w:jc w:val="right"/>
            </w:pPr>
            <w:r>
              <w:rPr>
                <w:rFonts w:ascii="Arial" w:eastAsia="Arial" w:hAnsi="Arial" w:cs="Arial"/>
                <w:sz w:val="16"/>
                <w:szCs w:val="16"/>
              </w:rPr>
              <w:t>1.11</w:t>
            </w:r>
          </w:p>
        </w:tc>
        <w:tc>
          <w:tcPr>
            <w:tcW w:w="1640" w:type="dxa"/>
            <w:tcBorders>
              <w:top w:val="nil"/>
              <w:left w:val="nil"/>
              <w:bottom w:val="single" w:sz="12" w:space="0" w:color="000000"/>
              <w:right w:val="single" w:sz="4" w:space="0" w:color="000000"/>
            </w:tcBorders>
            <w:vAlign w:val="center"/>
          </w:tcPr>
          <w:p w:rsidR="00FC4AD0" w:rsidRDefault="00555FA1">
            <w:pPr>
              <w:spacing w:after="0" w:line="240" w:lineRule="auto"/>
              <w:jc w:val="right"/>
            </w:pPr>
            <w:r>
              <w:rPr>
                <w:rFonts w:ascii="Arial" w:eastAsia="Arial" w:hAnsi="Arial" w:cs="Arial"/>
                <w:sz w:val="16"/>
                <w:szCs w:val="16"/>
              </w:rPr>
              <w:t>1.00</w:t>
            </w:r>
          </w:p>
        </w:tc>
      </w:tr>
    </w:tbl>
    <w:p w:rsidR="00FC4AD0" w:rsidRDefault="00FC4AD0">
      <w:pPr>
        <w:spacing w:after="0"/>
      </w:pPr>
    </w:p>
    <w:p w:rsidR="00FC4AD0" w:rsidRDefault="00555FA1">
      <w:pPr>
        <w:spacing w:after="0"/>
      </w:pPr>
      <w:r>
        <w:t>Simply put, these tables show that, regardless of measure, there is a wide dispersion in wage rates across counties that would reasonably affect election costs. They also indicate that the actual level of dispersion varies depending on the measure used, and that the QCEW total wage index tends to include some high outliers, relative to the other measures.</w:t>
      </w:r>
    </w:p>
    <w:p w:rsidR="00FC4AD0" w:rsidRDefault="00FC4AD0">
      <w:pPr>
        <w:spacing w:after="0"/>
      </w:pPr>
    </w:p>
    <w:p w:rsidR="00FC4AD0" w:rsidRDefault="00555FA1">
      <w:pPr>
        <w:spacing w:after="0"/>
      </w:pPr>
      <w:r>
        <w:t>Looking at consistency in these measures, the tables below show two sets of correlations: the first</w:t>
      </w:r>
      <w:r w:rsidR="00B07ACA">
        <w:t xml:space="preserve"> table demonstrates correlation</w:t>
      </w:r>
      <w:r>
        <w:t xml:space="preserve"> for each of these indexed wage measures across recent years, showing the extent of consistency across time, and the second </w:t>
      </w:r>
      <w:r w:rsidR="00B07ACA">
        <w:t xml:space="preserve">table demonstrates correlation </w:t>
      </w:r>
      <w:r>
        <w:t>between each of these measures for a composite version based on its average for the period over the last five years. The first table tells us that a county’s wage rate relative to the state as a whole is quite stable over time. This consistency is high not only over shorter periods (plus or minus 2 years), but also as we look over years more distant in time, with correlation coefficients averaging around .93 even for time periods 13-17 years before or after any income year in question.</w:t>
      </w:r>
      <w:r>
        <w:rPr>
          <w:vertAlign w:val="superscript"/>
        </w:rPr>
        <w:footnoteReference w:id="7"/>
      </w:r>
      <w:r>
        <w:t xml:space="preserve">  As a result, assigning a wage index based on any particular year or set of years will likely serve well for other year or time periods, but looking to see if counties change their election support methods or technologies in response to changes in wage levels is unlikely to be productive, since those wage levels tend to be quite stable over time.</w:t>
      </w:r>
    </w:p>
    <w:p w:rsidR="00FC4AD0" w:rsidRDefault="00FC4AD0">
      <w:pPr>
        <w:spacing w:after="0"/>
      </w:pPr>
    </w:p>
    <w:p w:rsidR="007B7742" w:rsidRDefault="007B7742">
      <w:pPr>
        <w:spacing w:after="0"/>
      </w:pPr>
    </w:p>
    <w:p w:rsidR="007B7742" w:rsidRDefault="007B7742">
      <w:pPr>
        <w:spacing w:after="0"/>
      </w:pPr>
    </w:p>
    <w:p w:rsidR="007B7742" w:rsidRDefault="007B7742">
      <w:pPr>
        <w:spacing w:after="0"/>
      </w:pPr>
    </w:p>
    <w:p w:rsidR="00FC4AD0" w:rsidRDefault="00555FA1">
      <w:pPr>
        <w:spacing w:after="0"/>
      </w:pPr>
      <w:r>
        <w:lastRenderedPageBreak/>
        <w:t xml:space="preserve">Consistency in annual county income </w:t>
      </w:r>
      <w:r w:rsidR="00350374">
        <w:t>indexes</w:t>
      </w:r>
      <w:r>
        <w:t xml:space="preserve"> over time</w:t>
      </w:r>
    </w:p>
    <w:tbl>
      <w:tblPr>
        <w:tblStyle w:val="a0"/>
        <w:tblW w:w="6000" w:type="dxa"/>
        <w:tblInd w:w="-125" w:type="dxa"/>
        <w:tblLayout w:type="fixed"/>
        <w:tblLook w:val="0400" w:firstRow="0" w:lastRow="0" w:firstColumn="0" w:lastColumn="0" w:noHBand="0" w:noVBand="1"/>
      </w:tblPr>
      <w:tblGrid>
        <w:gridCol w:w="2099"/>
        <w:gridCol w:w="1000"/>
        <w:gridCol w:w="1011"/>
        <w:gridCol w:w="810"/>
        <w:gridCol w:w="1080"/>
      </w:tblGrid>
      <w:tr w:rsidR="00FC4AD0" w:rsidTr="00555FA1">
        <w:trPr>
          <w:trHeight w:val="900"/>
        </w:trPr>
        <w:tc>
          <w:tcPr>
            <w:tcW w:w="2099" w:type="dxa"/>
            <w:tcBorders>
              <w:top w:val="single" w:sz="8" w:space="0" w:color="000000"/>
              <w:left w:val="single" w:sz="8" w:space="0" w:color="000000"/>
              <w:bottom w:val="single" w:sz="4" w:space="0" w:color="000000"/>
              <w:right w:val="single" w:sz="4" w:space="0" w:color="000000"/>
            </w:tcBorders>
            <w:shd w:val="clear" w:color="auto" w:fill="FFFFFF"/>
            <w:vAlign w:val="bottom"/>
          </w:tcPr>
          <w:p w:rsidR="00FC4AD0" w:rsidRDefault="00555FA1">
            <w:pPr>
              <w:spacing w:after="0" w:line="240" w:lineRule="auto"/>
              <w:jc w:val="center"/>
            </w:pPr>
            <w:r>
              <w:t>Pearson Correlations of Annual County Income measures</w:t>
            </w:r>
          </w:p>
        </w:tc>
        <w:tc>
          <w:tcPr>
            <w:tcW w:w="1000" w:type="dxa"/>
            <w:tcBorders>
              <w:top w:val="single" w:sz="8" w:space="0" w:color="000000"/>
              <w:left w:val="nil"/>
              <w:bottom w:val="single" w:sz="4" w:space="0" w:color="000000"/>
              <w:right w:val="single" w:sz="4" w:space="0" w:color="000000"/>
            </w:tcBorders>
            <w:shd w:val="clear" w:color="auto" w:fill="E7E6E6"/>
            <w:vAlign w:val="bottom"/>
          </w:tcPr>
          <w:p w:rsidR="00FC4AD0" w:rsidRDefault="00555FA1">
            <w:pPr>
              <w:spacing w:after="0" w:line="240" w:lineRule="auto"/>
              <w:jc w:val="center"/>
            </w:pPr>
            <w:r>
              <w:t>QCEW - Total</w:t>
            </w:r>
          </w:p>
        </w:tc>
        <w:tc>
          <w:tcPr>
            <w:tcW w:w="1011" w:type="dxa"/>
            <w:tcBorders>
              <w:top w:val="single" w:sz="8" w:space="0" w:color="000000"/>
              <w:left w:val="nil"/>
              <w:bottom w:val="single" w:sz="4" w:space="0" w:color="000000"/>
              <w:right w:val="single" w:sz="4" w:space="0" w:color="000000"/>
            </w:tcBorders>
            <w:shd w:val="clear" w:color="auto" w:fill="E7E6E6"/>
            <w:vAlign w:val="bottom"/>
          </w:tcPr>
          <w:p w:rsidR="00FC4AD0" w:rsidRDefault="00555FA1">
            <w:pPr>
              <w:spacing w:after="0" w:line="240" w:lineRule="auto"/>
              <w:jc w:val="center"/>
            </w:pPr>
            <w:r>
              <w:t>QCEW - Local Govt</w:t>
            </w:r>
          </w:p>
        </w:tc>
        <w:tc>
          <w:tcPr>
            <w:tcW w:w="810" w:type="dxa"/>
            <w:tcBorders>
              <w:top w:val="single" w:sz="8" w:space="0" w:color="000000"/>
              <w:left w:val="nil"/>
              <w:bottom w:val="single" w:sz="4" w:space="0" w:color="000000"/>
              <w:right w:val="single" w:sz="4" w:space="0" w:color="000000"/>
            </w:tcBorders>
            <w:shd w:val="clear" w:color="auto" w:fill="E7E6E6"/>
            <w:vAlign w:val="bottom"/>
          </w:tcPr>
          <w:p w:rsidR="00FC4AD0" w:rsidRDefault="00555FA1">
            <w:pPr>
              <w:spacing w:after="0" w:line="240" w:lineRule="auto"/>
              <w:jc w:val="center"/>
            </w:pPr>
            <w:r>
              <w:t xml:space="preserve"> GCC - Mean</w:t>
            </w:r>
          </w:p>
        </w:tc>
        <w:tc>
          <w:tcPr>
            <w:tcW w:w="1080" w:type="dxa"/>
            <w:tcBorders>
              <w:top w:val="single" w:sz="8" w:space="0" w:color="000000"/>
              <w:left w:val="nil"/>
              <w:bottom w:val="single" w:sz="4" w:space="0" w:color="000000"/>
              <w:right w:val="single" w:sz="8" w:space="0" w:color="000000"/>
            </w:tcBorders>
            <w:shd w:val="clear" w:color="auto" w:fill="E7E6E6"/>
            <w:vAlign w:val="bottom"/>
          </w:tcPr>
          <w:p w:rsidR="00FC4AD0" w:rsidRDefault="00555FA1">
            <w:pPr>
              <w:spacing w:after="0" w:line="240" w:lineRule="auto"/>
              <w:jc w:val="center"/>
            </w:pPr>
            <w:r>
              <w:t xml:space="preserve"> GCC - Median</w:t>
            </w:r>
          </w:p>
        </w:tc>
      </w:tr>
      <w:tr w:rsidR="00FC4AD0" w:rsidTr="00555FA1">
        <w:trPr>
          <w:trHeight w:val="560"/>
        </w:trPr>
        <w:tc>
          <w:tcPr>
            <w:tcW w:w="2099" w:type="dxa"/>
            <w:tcBorders>
              <w:top w:val="nil"/>
              <w:left w:val="single" w:sz="8" w:space="0" w:color="000000"/>
              <w:bottom w:val="single" w:sz="4" w:space="0" w:color="000000"/>
              <w:right w:val="single" w:sz="4" w:space="0" w:color="000000"/>
            </w:tcBorders>
            <w:shd w:val="clear" w:color="auto" w:fill="E7E6E6"/>
            <w:vAlign w:val="bottom"/>
          </w:tcPr>
          <w:p w:rsidR="00FC4AD0" w:rsidRDefault="00555FA1" w:rsidP="00555FA1">
            <w:pPr>
              <w:spacing w:after="0" w:line="240" w:lineRule="auto"/>
              <w:jc w:val="center"/>
            </w:pPr>
            <w:r>
              <w:t>Income in Year with +/- 2 Years</w:t>
            </w:r>
          </w:p>
        </w:tc>
        <w:tc>
          <w:tcPr>
            <w:tcW w:w="1000" w:type="dxa"/>
            <w:tcBorders>
              <w:top w:val="nil"/>
              <w:left w:val="nil"/>
              <w:bottom w:val="single" w:sz="4" w:space="0" w:color="000000"/>
              <w:right w:val="single" w:sz="4" w:space="0" w:color="000000"/>
            </w:tcBorders>
            <w:vAlign w:val="bottom"/>
          </w:tcPr>
          <w:p w:rsidR="00FC4AD0" w:rsidRDefault="00555FA1">
            <w:pPr>
              <w:spacing w:after="0" w:line="240" w:lineRule="auto"/>
              <w:jc w:val="center"/>
            </w:pPr>
            <w:r>
              <w:t>0.99</w:t>
            </w:r>
          </w:p>
        </w:tc>
        <w:tc>
          <w:tcPr>
            <w:tcW w:w="1011" w:type="dxa"/>
            <w:tcBorders>
              <w:top w:val="nil"/>
              <w:left w:val="nil"/>
              <w:bottom w:val="single" w:sz="4" w:space="0" w:color="000000"/>
              <w:right w:val="single" w:sz="4" w:space="0" w:color="000000"/>
            </w:tcBorders>
            <w:vAlign w:val="bottom"/>
          </w:tcPr>
          <w:p w:rsidR="00FC4AD0" w:rsidRDefault="00555FA1">
            <w:pPr>
              <w:spacing w:after="0" w:line="240" w:lineRule="auto"/>
              <w:jc w:val="center"/>
            </w:pPr>
            <w:r>
              <w:t>0.99</w:t>
            </w:r>
          </w:p>
        </w:tc>
        <w:tc>
          <w:tcPr>
            <w:tcW w:w="810" w:type="dxa"/>
            <w:tcBorders>
              <w:top w:val="nil"/>
              <w:left w:val="nil"/>
              <w:bottom w:val="single" w:sz="4" w:space="0" w:color="000000"/>
              <w:right w:val="single" w:sz="4" w:space="0" w:color="000000"/>
            </w:tcBorders>
            <w:vAlign w:val="bottom"/>
          </w:tcPr>
          <w:p w:rsidR="00FC4AD0" w:rsidRDefault="00555FA1">
            <w:pPr>
              <w:spacing w:after="0" w:line="240" w:lineRule="auto"/>
              <w:jc w:val="center"/>
            </w:pPr>
            <w:r>
              <w:t>0.93</w:t>
            </w:r>
          </w:p>
        </w:tc>
        <w:tc>
          <w:tcPr>
            <w:tcW w:w="1080" w:type="dxa"/>
            <w:tcBorders>
              <w:top w:val="nil"/>
              <w:left w:val="nil"/>
              <w:bottom w:val="single" w:sz="4" w:space="0" w:color="000000"/>
              <w:right w:val="single" w:sz="8" w:space="0" w:color="000000"/>
            </w:tcBorders>
            <w:vAlign w:val="bottom"/>
          </w:tcPr>
          <w:p w:rsidR="00FC4AD0" w:rsidRDefault="00555FA1">
            <w:pPr>
              <w:spacing w:after="0" w:line="240" w:lineRule="auto"/>
              <w:jc w:val="center"/>
            </w:pPr>
            <w:r>
              <w:t>0.90</w:t>
            </w:r>
          </w:p>
        </w:tc>
      </w:tr>
      <w:tr w:rsidR="00FC4AD0" w:rsidTr="00555FA1">
        <w:trPr>
          <w:trHeight w:val="600"/>
        </w:trPr>
        <w:tc>
          <w:tcPr>
            <w:tcW w:w="2099" w:type="dxa"/>
            <w:tcBorders>
              <w:top w:val="nil"/>
              <w:left w:val="single" w:sz="8" w:space="0" w:color="000000"/>
              <w:bottom w:val="single" w:sz="4" w:space="0" w:color="000000"/>
              <w:right w:val="single" w:sz="4" w:space="0" w:color="000000"/>
            </w:tcBorders>
            <w:shd w:val="clear" w:color="auto" w:fill="E7E6E6"/>
            <w:vAlign w:val="bottom"/>
          </w:tcPr>
          <w:p w:rsidR="00FC4AD0" w:rsidRDefault="00555FA1" w:rsidP="00555FA1">
            <w:pPr>
              <w:spacing w:after="0" w:line="240" w:lineRule="auto"/>
              <w:jc w:val="center"/>
            </w:pPr>
            <w:r>
              <w:t>Income in Year with +/- 3 to 7 Years</w:t>
            </w:r>
          </w:p>
        </w:tc>
        <w:tc>
          <w:tcPr>
            <w:tcW w:w="1000" w:type="dxa"/>
            <w:tcBorders>
              <w:top w:val="nil"/>
              <w:left w:val="nil"/>
              <w:bottom w:val="single" w:sz="4" w:space="0" w:color="000000"/>
              <w:right w:val="single" w:sz="4" w:space="0" w:color="000000"/>
            </w:tcBorders>
            <w:vAlign w:val="bottom"/>
          </w:tcPr>
          <w:p w:rsidR="00FC4AD0" w:rsidRDefault="00555FA1">
            <w:pPr>
              <w:spacing w:after="0" w:line="240" w:lineRule="auto"/>
              <w:jc w:val="center"/>
            </w:pPr>
            <w:r>
              <w:t>0.98</w:t>
            </w:r>
          </w:p>
        </w:tc>
        <w:tc>
          <w:tcPr>
            <w:tcW w:w="1011" w:type="dxa"/>
            <w:tcBorders>
              <w:top w:val="nil"/>
              <w:left w:val="nil"/>
              <w:bottom w:val="single" w:sz="4" w:space="0" w:color="000000"/>
              <w:right w:val="single" w:sz="4" w:space="0" w:color="000000"/>
            </w:tcBorders>
            <w:vAlign w:val="bottom"/>
          </w:tcPr>
          <w:p w:rsidR="00FC4AD0" w:rsidRDefault="00555FA1">
            <w:pPr>
              <w:spacing w:after="0" w:line="240" w:lineRule="auto"/>
              <w:jc w:val="center"/>
            </w:pPr>
            <w:r>
              <w:t>0.97</w:t>
            </w:r>
          </w:p>
        </w:tc>
        <w:tc>
          <w:tcPr>
            <w:tcW w:w="810" w:type="dxa"/>
            <w:tcBorders>
              <w:top w:val="nil"/>
              <w:left w:val="nil"/>
              <w:bottom w:val="single" w:sz="4" w:space="0" w:color="000000"/>
              <w:right w:val="single" w:sz="4" w:space="0" w:color="000000"/>
            </w:tcBorders>
            <w:vAlign w:val="bottom"/>
          </w:tcPr>
          <w:p w:rsidR="00FC4AD0" w:rsidRDefault="00555FA1">
            <w:pPr>
              <w:spacing w:after="0" w:line="240" w:lineRule="auto"/>
              <w:jc w:val="center"/>
            </w:pPr>
            <w:r>
              <w:t>n/a</w:t>
            </w:r>
          </w:p>
        </w:tc>
        <w:tc>
          <w:tcPr>
            <w:tcW w:w="1080" w:type="dxa"/>
            <w:tcBorders>
              <w:top w:val="nil"/>
              <w:left w:val="nil"/>
              <w:bottom w:val="single" w:sz="4" w:space="0" w:color="000000"/>
              <w:right w:val="single" w:sz="8" w:space="0" w:color="000000"/>
            </w:tcBorders>
            <w:vAlign w:val="bottom"/>
          </w:tcPr>
          <w:p w:rsidR="00FC4AD0" w:rsidRDefault="00555FA1">
            <w:pPr>
              <w:spacing w:after="0" w:line="240" w:lineRule="auto"/>
              <w:jc w:val="center"/>
            </w:pPr>
            <w:r>
              <w:t>n/a</w:t>
            </w:r>
          </w:p>
        </w:tc>
      </w:tr>
      <w:tr w:rsidR="00FC4AD0" w:rsidTr="00555FA1">
        <w:trPr>
          <w:trHeight w:val="600"/>
        </w:trPr>
        <w:tc>
          <w:tcPr>
            <w:tcW w:w="2099" w:type="dxa"/>
            <w:tcBorders>
              <w:top w:val="nil"/>
              <w:left w:val="single" w:sz="8" w:space="0" w:color="000000"/>
              <w:bottom w:val="single" w:sz="4" w:space="0" w:color="000000"/>
              <w:right w:val="single" w:sz="4" w:space="0" w:color="000000"/>
            </w:tcBorders>
            <w:shd w:val="clear" w:color="auto" w:fill="E7E6E6"/>
            <w:vAlign w:val="bottom"/>
          </w:tcPr>
          <w:p w:rsidR="00FC4AD0" w:rsidRDefault="00555FA1" w:rsidP="00555FA1">
            <w:pPr>
              <w:spacing w:after="0" w:line="240" w:lineRule="auto"/>
              <w:jc w:val="center"/>
            </w:pPr>
            <w:r>
              <w:t>Income in Year with +/- 8 to 12 Years</w:t>
            </w:r>
          </w:p>
        </w:tc>
        <w:tc>
          <w:tcPr>
            <w:tcW w:w="1000" w:type="dxa"/>
            <w:tcBorders>
              <w:top w:val="nil"/>
              <w:left w:val="nil"/>
              <w:bottom w:val="single" w:sz="4" w:space="0" w:color="000000"/>
              <w:right w:val="single" w:sz="4" w:space="0" w:color="000000"/>
            </w:tcBorders>
            <w:vAlign w:val="bottom"/>
          </w:tcPr>
          <w:p w:rsidR="00FC4AD0" w:rsidRDefault="00555FA1">
            <w:pPr>
              <w:spacing w:after="0" w:line="240" w:lineRule="auto"/>
              <w:jc w:val="center"/>
            </w:pPr>
            <w:r>
              <w:t>0.96</w:t>
            </w:r>
          </w:p>
        </w:tc>
        <w:tc>
          <w:tcPr>
            <w:tcW w:w="1011" w:type="dxa"/>
            <w:tcBorders>
              <w:top w:val="nil"/>
              <w:left w:val="nil"/>
              <w:bottom w:val="single" w:sz="4" w:space="0" w:color="000000"/>
              <w:right w:val="single" w:sz="4" w:space="0" w:color="000000"/>
            </w:tcBorders>
            <w:vAlign w:val="bottom"/>
          </w:tcPr>
          <w:p w:rsidR="00FC4AD0" w:rsidRDefault="00555FA1">
            <w:pPr>
              <w:spacing w:after="0" w:line="240" w:lineRule="auto"/>
              <w:jc w:val="center"/>
            </w:pPr>
            <w:r>
              <w:t>0.95</w:t>
            </w:r>
          </w:p>
        </w:tc>
        <w:tc>
          <w:tcPr>
            <w:tcW w:w="810" w:type="dxa"/>
            <w:tcBorders>
              <w:top w:val="nil"/>
              <w:left w:val="nil"/>
              <w:bottom w:val="single" w:sz="4" w:space="0" w:color="000000"/>
              <w:right w:val="single" w:sz="4" w:space="0" w:color="000000"/>
            </w:tcBorders>
            <w:vAlign w:val="bottom"/>
          </w:tcPr>
          <w:p w:rsidR="00FC4AD0" w:rsidRDefault="00555FA1">
            <w:pPr>
              <w:spacing w:after="0" w:line="240" w:lineRule="auto"/>
              <w:jc w:val="center"/>
            </w:pPr>
            <w:r>
              <w:t>n/a</w:t>
            </w:r>
          </w:p>
        </w:tc>
        <w:tc>
          <w:tcPr>
            <w:tcW w:w="1080" w:type="dxa"/>
            <w:tcBorders>
              <w:top w:val="nil"/>
              <w:left w:val="nil"/>
              <w:bottom w:val="single" w:sz="4" w:space="0" w:color="000000"/>
              <w:right w:val="single" w:sz="8" w:space="0" w:color="000000"/>
            </w:tcBorders>
            <w:vAlign w:val="bottom"/>
          </w:tcPr>
          <w:p w:rsidR="00FC4AD0" w:rsidRDefault="00555FA1">
            <w:pPr>
              <w:spacing w:after="0" w:line="240" w:lineRule="auto"/>
              <w:jc w:val="center"/>
            </w:pPr>
            <w:r>
              <w:t>n/a</w:t>
            </w:r>
          </w:p>
        </w:tc>
      </w:tr>
      <w:tr w:rsidR="00FC4AD0" w:rsidTr="00555FA1">
        <w:trPr>
          <w:trHeight w:val="600"/>
        </w:trPr>
        <w:tc>
          <w:tcPr>
            <w:tcW w:w="2099" w:type="dxa"/>
            <w:tcBorders>
              <w:top w:val="nil"/>
              <w:left w:val="single" w:sz="8" w:space="0" w:color="000000"/>
              <w:bottom w:val="single" w:sz="8" w:space="0" w:color="000000"/>
              <w:right w:val="single" w:sz="4" w:space="0" w:color="000000"/>
            </w:tcBorders>
            <w:shd w:val="clear" w:color="auto" w:fill="E7E6E6"/>
            <w:vAlign w:val="bottom"/>
          </w:tcPr>
          <w:p w:rsidR="00FC4AD0" w:rsidRDefault="00555FA1" w:rsidP="00555FA1">
            <w:pPr>
              <w:spacing w:after="0" w:line="240" w:lineRule="auto"/>
              <w:jc w:val="center"/>
            </w:pPr>
            <w:r>
              <w:t>Income in Year with +/- 13-17 Years</w:t>
            </w:r>
          </w:p>
        </w:tc>
        <w:tc>
          <w:tcPr>
            <w:tcW w:w="1000" w:type="dxa"/>
            <w:tcBorders>
              <w:top w:val="nil"/>
              <w:left w:val="nil"/>
              <w:bottom w:val="single" w:sz="8" w:space="0" w:color="000000"/>
              <w:right w:val="single" w:sz="4" w:space="0" w:color="000000"/>
            </w:tcBorders>
            <w:vAlign w:val="bottom"/>
          </w:tcPr>
          <w:p w:rsidR="00FC4AD0" w:rsidRDefault="00555FA1">
            <w:pPr>
              <w:spacing w:after="0" w:line="240" w:lineRule="auto"/>
              <w:jc w:val="center"/>
            </w:pPr>
            <w:r>
              <w:t>0.93</w:t>
            </w:r>
          </w:p>
        </w:tc>
        <w:tc>
          <w:tcPr>
            <w:tcW w:w="1011" w:type="dxa"/>
            <w:tcBorders>
              <w:top w:val="nil"/>
              <w:left w:val="nil"/>
              <w:bottom w:val="single" w:sz="8" w:space="0" w:color="000000"/>
              <w:right w:val="single" w:sz="4" w:space="0" w:color="000000"/>
            </w:tcBorders>
            <w:vAlign w:val="bottom"/>
          </w:tcPr>
          <w:p w:rsidR="00FC4AD0" w:rsidRDefault="00555FA1">
            <w:pPr>
              <w:spacing w:after="0" w:line="240" w:lineRule="auto"/>
              <w:jc w:val="center"/>
            </w:pPr>
            <w:r>
              <w:t>0.94</w:t>
            </w:r>
          </w:p>
        </w:tc>
        <w:tc>
          <w:tcPr>
            <w:tcW w:w="810" w:type="dxa"/>
            <w:tcBorders>
              <w:top w:val="nil"/>
              <w:left w:val="nil"/>
              <w:bottom w:val="single" w:sz="8" w:space="0" w:color="000000"/>
              <w:right w:val="single" w:sz="4" w:space="0" w:color="000000"/>
            </w:tcBorders>
            <w:vAlign w:val="bottom"/>
          </w:tcPr>
          <w:p w:rsidR="00FC4AD0" w:rsidRDefault="00555FA1">
            <w:pPr>
              <w:spacing w:after="0" w:line="240" w:lineRule="auto"/>
              <w:jc w:val="center"/>
            </w:pPr>
            <w:r>
              <w:t>n/a</w:t>
            </w:r>
          </w:p>
        </w:tc>
        <w:tc>
          <w:tcPr>
            <w:tcW w:w="1080" w:type="dxa"/>
            <w:tcBorders>
              <w:top w:val="nil"/>
              <w:left w:val="nil"/>
              <w:bottom w:val="single" w:sz="8" w:space="0" w:color="000000"/>
              <w:right w:val="single" w:sz="8" w:space="0" w:color="000000"/>
            </w:tcBorders>
            <w:vAlign w:val="bottom"/>
          </w:tcPr>
          <w:p w:rsidR="00FC4AD0" w:rsidRDefault="00555FA1">
            <w:pPr>
              <w:spacing w:after="0" w:line="240" w:lineRule="auto"/>
              <w:jc w:val="center"/>
            </w:pPr>
            <w:r>
              <w:t>n/a</w:t>
            </w:r>
          </w:p>
        </w:tc>
      </w:tr>
    </w:tbl>
    <w:p w:rsidR="00FC4AD0" w:rsidRDefault="00FC4AD0">
      <w:pPr>
        <w:spacing w:after="0"/>
      </w:pPr>
    </w:p>
    <w:p w:rsidR="00FC4AD0" w:rsidRDefault="00F11848" w:rsidP="00212265">
      <w:pPr>
        <w:spacing w:after="0"/>
      </w:pPr>
      <w:r>
        <w:rPr>
          <w:sz w:val="18"/>
          <w:szCs w:val="18"/>
        </w:rPr>
        <w:t>Pearson c</w:t>
      </w:r>
      <w:r w:rsidR="00555FA1">
        <w:rPr>
          <w:sz w:val="18"/>
          <w:szCs w:val="18"/>
        </w:rPr>
        <w:t>orrelation coefficients tell us how consistently the value of one measure is related to the value of another measure. When the sign of the coefficient is positive, the two measure</w:t>
      </w:r>
      <w:r w:rsidR="00B07ACA">
        <w:rPr>
          <w:sz w:val="18"/>
          <w:szCs w:val="18"/>
        </w:rPr>
        <w:t>s</w:t>
      </w:r>
      <w:r w:rsidR="00555FA1">
        <w:rPr>
          <w:sz w:val="18"/>
          <w:szCs w:val="18"/>
        </w:rPr>
        <w:t xml:space="preserve"> tend to increase or decrease together; when the sign of the coefficient is negative, one measure tends to go up when the other decreases. If the association is perfect </w:t>
      </w:r>
      <w:r w:rsidR="00212265">
        <w:rPr>
          <w:sz w:val="18"/>
          <w:szCs w:val="18"/>
        </w:rPr>
        <w:t xml:space="preserve">(also referred to as </w:t>
      </w:r>
      <w:r w:rsidR="00212265">
        <w:rPr>
          <w:i/>
          <w:sz w:val="18"/>
          <w:szCs w:val="18"/>
        </w:rPr>
        <w:t>total</w:t>
      </w:r>
      <w:r w:rsidR="00212265">
        <w:rPr>
          <w:sz w:val="18"/>
          <w:szCs w:val="18"/>
        </w:rPr>
        <w:t xml:space="preserve">) </w:t>
      </w:r>
      <w:r w:rsidR="00555FA1">
        <w:rPr>
          <w:sz w:val="18"/>
          <w:szCs w:val="18"/>
        </w:rPr>
        <w:t xml:space="preserve">– the second value is always twice as large as the first value, </w:t>
      </w:r>
      <w:r w:rsidR="009A0665">
        <w:rPr>
          <w:sz w:val="18"/>
          <w:szCs w:val="18"/>
        </w:rPr>
        <w:t xml:space="preserve">for example </w:t>
      </w:r>
      <w:r w:rsidR="00555FA1">
        <w:rPr>
          <w:sz w:val="18"/>
          <w:szCs w:val="18"/>
        </w:rPr>
        <w:t xml:space="preserve"> – the coefficient is 1.00, and we can always perfectly predict the second value from the first.  If larger values for the first value are always proportionally associated with smaller values for the second, the coefficient will be -1.00.  Correlations of .50 or higher are usually considered to be strong associations. </w:t>
      </w:r>
    </w:p>
    <w:p w:rsidR="00FC4AD0" w:rsidRDefault="00FC4AD0">
      <w:pPr>
        <w:spacing w:after="0"/>
      </w:pPr>
    </w:p>
    <w:p w:rsidR="00FC4AD0" w:rsidRDefault="00FC4AD0"/>
    <w:p w:rsidR="00FC4AD0" w:rsidRDefault="00555FA1">
      <w:r>
        <w:br w:type="page"/>
      </w:r>
    </w:p>
    <w:p w:rsidR="00FC4AD0" w:rsidRDefault="00FC4AD0">
      <w:bookmarkStart w:id="0" w:name="h.gjdgxs" w:colFirst="0" w:colLast="0"/>
      <w:bookmarkEnd w:id="0"/>
    </w:p>
    <w:p w:rsidR="00FC4AD0" w:rsidRDefault="00555FA1">
      <w:r>
        <w:t xml:space="preserve">Association between wage </w:t>
      </w:r>
      <w:r w:rsidR="00350374">
        <w:t>indexes</w:t>
      </w:r>
      <w:r>
        <w:tab/>
      </w:r>
    </w:p>
    <w:tbl>
      <w:tblPr>
        <w:tblStyle w:val="a1"/>
        <w:tblW w:w="7227" w:type="dxa"/>
        <w:tblInd w:w="-125" w:type="dxa"/>
        <w:tblLayout w:type="fixed"/>
        <w:tblLook w:val="0400" w:firstRow="0" w:lastRow="0" w:firstColumn="0" w:lastColumn="0" w:noHBand="0" w:noVBand="1"/>
      </w:tblPr>
      <w:tblGrid>
        <w:gridCol w:w="2442"/>
        <w:gridCol w:w="1074"/>
        <w:gridCol w:w="1172"/>
        <w:gridCol w:w="1367"/>
        <w:gridCol w:w="1172"/>
      </w:tblGrid>
      <w:tr w:rsidR="00FC4AD0">
        <w:trPr>
          <w:trHeight w:val="1660"/>
        </w:trPr>
        <w:tc>
          <w:tcPr>
            <w:tcW w:w="2442" w:type="dxa"/>
            <w:tcBorders>
              <w:top w:val="single" w:sz="8" w:space="0" w:color="000000"/>
              <w:left w:val="single" w:sz="8" w:space="0" w:color="000000"/>
              <w:bottom w:val="single" w:sz="4" w:space="0" w:color="000000"/>
              <w:right w:val="single" w:sz="4" w:space="0" w:color="000000"/>
            </w:tcBorders>
            <w:shd w:val="clear" w:color="auto" w:fill="FFFFFF"/>
            <w:vAlign w:val="bottom"/>
          </w:tcPr>
          <w:p w:rsidR="00FC4AD0" w:rsidRDefault="00555FA1">
            <w:pPr>
              <w:spacing w:after="0" w:line="240" w:lineRule="auto"/>
              <w:jc w:val="center"/>
            </w:pPr>
            <w:r>
              <w:t xml:space="preserve">Pearson Correlations of County Income </w:t>
            </w:r>
            <w:r w:rsidR="00350374">
              <w:t>indexes</w:t>
            </w:r>
            <w:r>
              <w:t> </w:t>
            </w:r>
          </w:p>
        </w:tc>
        <w:tc>
          <w:tcPr>
            <w:tcW w:w="1074" w:type="dxa"/>
            <w:tcBorders>
              <w:top w:val="single" w:sz="4" w:space="0" w:color="000000"/>
              <w:left w:val="single" w:sz="8" w:space="0" w:color="000000"/>
              <w:bottom w:val="single" w:sz="4" w:space="0" w:color="000000"/>
              <w:right w:val="single" w:sz="4" w:space="0" w:color="000000"/>
            </w:tcBorders>
            <w:shd w:val="clear" w:color="auto" w:fill="E7E6E6"/>
            <w:vAlign w:val="bottom"/>
          </w:tcPr>
          <w:p w:rsidR="00FC4AD0" w:rsidRDefault="00555FA1">
            <w:pPr>
              <w:spacing w:after="0" w:line="240" w:lineRule="auto"/>
              <w:jc w:val="center"/>
            </w:pPr>
            <w:r>
              <w:t xml:space="preserve"> GCC mean wage index, 2009-2014</w:t>
            </w:r>
          </w:p>
        </w:tc>
        <w:tc>
          <w:tcPr>
            <w:tcW w:w="1172" w:type="dxa"/>
            <w:tcBorders>
              <w:top w:val="single" w:sz="4" w:space="0" w:color="000000"/>
              <w:left w:val="single" w:sz="8" w:space="0" w:color="000000"/>
              <w:bottom w:val="single" w:sz="4" w:space="0" w:color="000000"/>
              <w:right w:val="single" w:sz="4" w:space="0" w:color="000000"/>
            </w:tcBorders>
            <w:shd w:val="clear" w:color="auto" w:fill="E7E6E6"/>
            <w:vAlign w:val="bottom"/>
          </w:tcPr>
          <w:p w:rsidR="00FC4AD0" w:rsidRDefault="00555FA1">
            <w:pPr>
              <w:spacing w:after="0" w:line="240" w:lineRule="auto"/>
              <w:jc w:val="center"/>
            </w:pPr>
            <w:r>
              <w:t>GCC median wage index, 2009-2014</w:t>
            </w:r>
          </w:p>
        </w:tc>
        <w:tc>
          <w:tcPr>
            <w:tcW w:w="1367" w:type="dxa"/>
            <w:tcBorders>
              <w:top w:val="single" w:sz="4" w:space="0" w:color="000000"/>
              <w:left w:val="single" w:sz="8" w:space="0" w:color="000000"/>
              <w:bottom w:val="single" w:sz="4" w:space="0" w:color="000000"/>
              <w:right w:val="single" w:sz="4" w:space="0" w:color="000000"/>
            </w:tcBorders>
            <w:shd w:val="clear" w:color="auto" w:fill="E7E6E6"/>
            <w:vAlign w:val="bottom"/>
          </w:tcPr>
          <w:p w:rsidR="00FC4AD0" w:rsidRDefault="00555FA1">
            <w:pPr>
              <w:spacing w:after="0" w:line="240" w:lineRule="auto"/>
              <w:jc w:val="center"/>
            </w:pPr>
            <w:r>
              <w:t>QCEW total mean wage index, 2009-2014</w:t>
            </w:r>
          </w:p>
        </w:tc>
        <w:tc>
          <w:tcPr>
            <w:tcW w:w="1172" w:type="dxa"/>
            <w:tcBorders>
              <w:top w:val="single" w:sz="4" w:space="0" w:color="000000"/>
              <w:left w:val="single" w:sz="8" w:space="0" w:color="000000"/>
              <w:bottom w:val="single" w:sz="8" w:space="0" w:color="000000"/>
              <w:right w:val="single" w:sz="4" w:space="0" w:color="000000"/>
            </w:tcBorders>
            <w:shd w:val="clear" w:color="auto" w:fill="E7E6E6"/>
            <w:vAlign w:val="bottom"/>
          </w:tcPr>
          <w:p w:rsidR="00FC4AD0" w:rsidRDefault="00555FA1">
            <w:pPr>
              <w:spacing w:after="0" w:line="240" w:lineRule="auto"/>
              <w:jc w:val="center"/>
            </w:pPr>
            <w:r>
              <w:t>QCEW local govt mean wage index, 2009-2014</w:t>
            </w:r>
          </w:p>
        </w:tc>
      </w:tr>
      <w:tr w:rsidR="00FC4AD0">
        <w:trPr>
          <w:trHeight w:val="400"/>
        </w:trPr>
        <w:tc>
          <w:tcPr>
            <w:tcW w:w="2442" w:type="dxa"/>
            <w:tcBorders>
              <w:top w:val="nil"/>
              <w:left w:val="single" w:sz="8" w:space="0" w:color="000000"/>
              <w:bottom w:val="single" w:sz="4" w:space="0" w:color="000000"/>
              <w:right w:val="single" w:sz="4" w:space="0" w:color="000000"/>
            </w:tcBorders>
            <w:shd w:val="clear" w:color="auto" w:fill="E7E6E6"/>
            <w:vAlign w:val="bottom"/>
          </w:tcPr>
          <w:p w:rsidR="00FC4AD0" w:rsidRDefault="00555FA1">
            <w:pPr>
              <w:spacing w:after="0" w:line="240" w:lineRule="auto"/>
              <w:jc w:val="center"/>
            </w:pPr>
            <w:r>
              <w:rPr>
                <w:sz w:val="20"/>
                <w:szCs w:val="20"/>
              </w:rPr>
              <w:t xml:space="preserve"> GCC mean wage index, 2009-2014</w:t>
            </w:r>
          </w:p>
        </w:tc>
        <w:tc>
          <w:tcPr>
            <w:tcW w:w="1074" w:type="dxa"/>
            <w:tcBorders>
              <w:top w:val="nil"/>
              <w:left w:val="nil"/>
              <w:bottom w:val="single" w:sz="4" w:space="0" w:color="000000"/>
              <w:right w:val="single" w:sz="4" w:space="0" w:color="000000"/>
            </w:tcBorders>
            <w:vAlign w:val="bottom"/>
          </w:tcPr>
          <w:p w:rsidR="00FC4AD0" w:rsidRDefault="00555FA1">
            <w:pPr>
              <w:spacing w:after="0" w:line="240" w:lineRule="auto"/>
              <w:jc w:val="center"/>
            </w:pPr>
            <w:r>
              <w:t>1.00</w:t>
            </w:r>
          </w:p>
        </w:tc>
        <w:tc>
          <w:tcPr>
            <w:tcW w:w="1172" w:type="dxa"/>
            <w:tcBorders>
              <w:top w:val="nil"/>
              <w:left w:val="nil"/>
              <w:bottom w:val="single" w:sz="4" w:space="0" w:color="000000"/>
              <w:right w:val="single" w:sz="4" w:space="0" w:color="000000"/>
            </w:tcBorders>
            <w:vAlign w:val="bottom"/>
          </w:tcPr>
          <w:p w:rsidR="00FC4AD0" w:rsidRDefault="00555FA1">
            <w:pPr>
              <w:spacing w:after="0" w:line="240" w:lineRule="auto"/>
              <w:jc w:val="center"/>
            </w:pPr>
            <w:r>
              <w:t>0.98</w:t>
            </w:r>
          </w:p>
        </w:tc>
        <w:tc>
          <w:tcPr>
            <w:tcW w:w="1367" w:type="dxa"/>
            <w:tcBorders>
              <w:top w:val="nil"/>
              <w:left w:val="nil"/>
              <w:bottom w:val="single" w:sz="4" w:space="0" w:color="000000"/>
              <w:right w:val="single" w:sz="4" w:space="0" w:color="000000"/>
            </w:tcBorders>
            <w:vAlign w:val="bottom"/>
          </w:tcPr>
          <w:p w:rsidR="00FC4AD0" w:rsidRDefault="00555FA1">
            <w:pPr>
              <w:spacing w:after="0" w:line="240" w:lineRule="auto"/>
              <w:jc w:val="center"/>
            </w:pPr>
            <w:r>
              <w:t>0.67</w:t>
            </w:r>
          </w:p>
        </w:tc>
        <w:tc>
          <w:tcPr>
            <w:tcW w:w="1172" w:type="dxa"/>
            <w:tcBorders>
              <w:top w:val="single" w:sz="4" w:space="0" w:color="000000"/>
              <w:left w:val="nil"/>
              <w:bottom w:val="single" w:sz="4" w:space="0" w:color="000000"/>
              <w:right w:val="single" w:sz="8" w:space="0" w:color="000000"/>
            </w:tcBorders>
            <w:vAlign w:val="bottom"/>
          </w:tcPr>
          <w:p w:rsidR="00FC4AD0" w:rsidRDefault="00555FA1">
            <w:pPr>
              <w:spacing w:after="0" w:line="240" w:lineRule="auto"/>
              <w:jc w:val="center"/>
            </w:pPr>
            <w:r>
              <w:t>0.88</w:t>
            </w:r>
          </w:p>
        </w:tc>
      </w:tr>
      <w:tr w:rsidR="00FC4AD0">
        <w:trPr>
          <w:trHeight w:val="400"/>
        </w:trPr>
        <w:tc>
          <w:tcPr>
            <w:tcW w:w="2442" w:type="dxa"/>
            <w:tcBorders>
              <w:top w:val="nil"/>
              <w:left w:val="single" w:sz="8" w:space="0" w:color="000000"/>
              <w:bottom w:val="single" w:sz="4" w:space="0" w:color="000000"/>
              <w:right w:val="single" w:sz="4" w:space="0" w:color="000000"/>
            </w:tcBorders>
            <w:shd w:val="clear" w:color="auto" w:fill="E7E6E6"/>
            <w:vAlign w:val="bottom"/>
          </w:tcPr>
          <w:p w:rsidR="00FC4AD0" w:rsidRDefault="00555FA1">
            <w:pPr>
              <w:spacing w:after="0" w:line="240" w:lineRule="auto"/>
              <w:jc w:val="center"/>
            </w:pPr>
            <w:r>
              <w:rPr>
                <w:sz w:val="20"/>
                <w:szCs w:val="20"/>
              </w:rPr>
              <w:t>GCC median wage index, 2009-2014</w:t>
            </w:r>
          </w:p>
        </w:tc>
        <w:tc>
          <w:tcPr>
            <w:tcW w:w="1074" w:type="dxa"/>
            <w:tcBorders>
              <w:top w:val="nil"/>
              <w:left w:val="nil"/>
              <w:bottom w:val="single" w:sz="4" w:space="0" w:color="000000"/>
              <w:right w:val="single" w:sz="4" w:space="0" w:color="000000"/>
            </w:tcBorders>
            <w:vAlign w:val="bottom"/>
          </w:tcPr>
          <w:p w:rsidR="00FC4AD0" w:rsidRDefault="00555FA1">
            <w:pPr>
              <w:spacing w:after="0" w:line="240" w:lineRule="auto"/>
              <w:jc w:val="center"/>
            </w:pPr>
            <w:r>
              <w:t>0.98</w:t>
            </w:r>
          </w:p>
        </w:tc>
        <w:tc>
          <w:tcPr>
            <w:tcW w:w="1172" w:type="dxa"/>
            <w:tcBorders>
              <w:top w:val="nil"/>
              <w:left w:val="nil"/>
              <w:bottom w:val="single" w:sz="4" w:space="0" w:color="000000"/>
              <w:right w:val="single" w:sz="4" w:space="0" w:color="000000"/>
            </w:tcBorders>
            <w:vAlign w:val="bottom"/>
          </w:tcPr>
          <w:p w:rsidR="00FC4AD0" w:rsidRDefault="00555FA1">
            <w:pPr>
              <w:spacing w:after="0" w:line="240" w:lineRule="auto"/>
              <w:jc w:val="center"/>
            </w:pPr>
            <w:r>
              <w:t>1.00</w:t>
            </w:r>
          </w:p>
        </w:tc>
        <w:tc>
          <w:tcPr>
            <w:tcW w:w="1367" w:type="dxa"/>
            <w:tcBorders>
              <w:top w:val="nil"/>
              <w:left w:val="nil"/>
              <w:bottom w:val="single" w:sz="4" w:space="0" w:color="000000"/>
              <w:right w:val="single" w:sz="4" w:space="0" w:color="000000"/>
            </w:tcBorders>
            <w:vAlign w:val="bottom"/>
          </w:tcPr>
          <w:p w:rsidR="00FC4AD0" w:rsidRDefault="00555FA1">
            <w:pPr>
              <w:spacing w:after="0" w:line="240" w:lineRule="auto"/>
              <w:jc w:val="center"/>
            </w:pPr>
            <w:r>
              <w:t>0.67</w:t>
            </w:r>
          </w:p>
        </w:tc>
        <w:tc>
          <w:tcPr>
            <w:tcW w:w="1172" w:type="dxa"/>
            <w:tcBorders>
              <w:top w:val="nil"/>
              <w:left w:val="nil"/>
              <w:bottom w:val="single" w:sz="4" w:space="0" w:color="000000"/>
              <w:right w:val="single" w:sz="8" w:space="0" w:color="000000"/>
            </w:tcBorders>
            <w:vAlign w:val="bottom"/>
          </w:tcPr>
          <w:p w:rsidR="00FC4AD0" w:rsidRDefault="00555FA1">
            <w:pPr>
              <w:spacing w:after="0" w:line="240" w:lineRule="auto"/>
              <w:jc w:val="center"/>
            </w:pPr>
            <w:r>
              <w:t>0.87</w:t>
            </w:r>
          </w:p>
        </w:tc>
      </w:tr>
      <w:tr w:rsidR="00FC4AD0">
        <w:trPr>
          <w:trHeight w:val="440"/>
        </w:trPr>
        <w:tc>
          <w:tcPr>
            <w:tcW w:w="2442" w:type="dxa"/>
            <w:tcBorders>
              <w:top w:val="nil"/>
              <w:left w:val="single" w:sz="8" w:space="0" w:color="000000"/>
              <w:bottom w:val="single" w:sz="4" w:space="0" w:color="000000"/>
              <w:right w:val="single" w:sz="4" w:space="0" w:color="000000"/>
            </w:tcBorders>
            <w:shd w:val="clear" w:color="auto" w:fill="E7E6E6"/>
            <w:vAlign w:val="bottom"/>
          </w:tcPr>
          <w:p w:rsidR="00FC4AD0" w:rsidRDefault="00555FA1">
            <w:pPr>
              <w:spacing w:after="0" w:line="240" w:lineRule="auto"/>
              <w:jc w:val="center"/>
            </w:pPr>
            <w:r>
              <w:rPr>
                <w:sz w:val="20"/>
                <w:szCs w:val="20"/>
              </w:rPr>
              <w:t>QCEW total mean wage index, 2009-2014</w:t>
            </w:r>
          </w:p>
        </w:tc>
        <w:tc>
          <w:tcPr>
            <w:tcW w:w="1074" w:type="dxa"/>
            <w:tcBorders>
              <w:top w:val="nil"/>
              <w:left w:val="nil"/>
              <w:bottom w:val="single" w:sz="4" w:space="0" w:color="000000"/>
              <w:right w:val="single" w:sz="4" w:space="0" w:color="000000"/>
            </w:tcBorders>
            <w:vAlign w:val="bottom"/>
          </w:tcPr>
          <w:p w:rsidR="00FC4AD0" w:rsidRDefault="00555FA1">
            <w:pPr>
              <w:spacing w:after="0" w:line="240" w:lineRule="auto"/>
              <w:jc w:val="center"/>
            </w:pPr>
            <w:r>
              <w:t>0.67</w:t>
            </w:r>
          </w:p>
        </w:tc>
        <w:tc>
          <w:tcPr>
            <w:tcW w:w="1172" w:type="dxa"/>
            <w:tcBorders>
              <w:top w:val="nil"/>
              <w:left w:val="nil"/>
              <w:bottom w:val="single" w:sz="4" w:space="0" w:color="000000"/>
              <w:right w:val="single" w:sz="4" w:space="0" w:color="000000"/>
            </w:tcBorders>
            <w:vAlign w:val="bottom"/>
          </w:tcPr>
          <w:p w:rsidR="00FC4AD0" w:rsidRDefault="00555FA1">
            <w:pPr>
              <w:spacing w:after="0" w:line="240" w:lineRule="auto"/>
              <w:jc w:val="center"/>
            </w:pPr>
            <w:r>
              <w:t>0.67</w:t>
            </w:r>
          </w:p>
        </w:tc>
        <w:tc>
          <w:tcPr>
            <w:tcW w:w="1367" w:type="dxa"/>
            <w:tcBorders>
              <w:top w:val="nil"/>
              <w:left w:val="nil"/>
              <w:bottom w:val="single" w:sz="4" w:space="0" w:color="000000"/>
              <w:right w:val="single" w:sz="4" w:space="0" w:color="000000"/>
            </w:tcBorders>
            <w:vAlign w:val="bottom"/>
          </w:tcPr>
          <w:p w:rsidR="00FC4AD0" w:rsidRDefault="00555FA1">
            <w:pPr>
              <w:spacing w:after="0" w:line="240" w:lineRule="auto"/>
              <w:jc w:val="center"/>
            </w:pPr>
            <w:r>
              <w:t>1.00</w:t>
            </w:r>
          </w:p>
        </w:tc>
        <w:tc>
          <w:tcPr>
            <w:tcW w:w="1172" w:type="dxa"/>
            <w:tcBorders>
              <w:top w:val="nil"/>
              <w:left w:val="nil"/>
              <w:bottom w:val="single" w:sz="4" w:space="0" w:color="000000"/>
              <w:right w:val="single" w:sz="8" w:space="0" w:color="000000"/>
            </w:tcBorders>
            <w:vAlign w:val="bottom"/>
          </w:tcPr>
          <w:p w:rsidR="00FC4AD0" w:rsidRDefault="00555FA1">
            <w:pPr>
              <w:spacing w:after="0" w:line="240" w:lineRule="auto"/>
              <w:jc w:val="center"/>
            </w:pPr>
            <w:r>
              <w:t>0.83</w:t>
            </w:r>
          </w:p>
        </w:tc>
      </w:tr>
      <w:tr w:rsidR="00FC4AD0">
        <w:trPr>
          <w:trHeight w:val="480"/>
        </w:trPr>
        <w:tc>
          <w:tcPr>
            <w:tcW w:w="2442" w:type="dxa"/>
            <w:tcBorders>
              <w:top w:val="nil"/>
              <w:left w:val="single" w:sz="8" w:space="0" w:color="000000"/>
              <w:bottom w:val="single" w:sz="8" w:space="0" w:color="000000"/>
              <w:right w:val="single" w:sz="4" w:space="0" w:color="000000"/>
            </w:tcBorders>
            <w:shd w:val="clear" w:color="auto" w:fill="E7E6E6"/>
            <w:vAlign w:val="bottom"/>
          </w:tcPr>
          <w:p w:rsidR="00FC4AD0" w:rsidRDefault="00555FA1">
            <w:pPr>
              <w:spacing w:after="0" w:line="240" w:lineRule="auto"/>
              <w:jc w:val="center"/>
            </w:pPr>
            <w:r>
              <w:rPr>
                <w:sz w:val="20"/>
                <w:szCs w:val="20"/>
              </w:rPr>
              <w:t>QCEW local govt mean wage index, 2009-2014</w:t>
            </w:r>
          </w:p>
        </w:tc>
        <w:tc>
          <w:tcPr>
            <w:tcW w:w="1074" w:type="dxa"/>
            <w:tcBorders>
              <w:top w:val="nil"/>
              <w:left w:val="nil"/>
              <w:bottom w:val="single" w:sz="8" w:space="0" w:color="000000"/>
              <w:right w:val="single" w:sz="4" w:space="0" w:color="000000"/>
            </w:tcBorders>
            <w:vAlign w:val="bottom"/>
          </w:tcPr>
          <w:p w:rsidR="00FC4AD0" w:rsidRDefault="00555FA1">
            <w:pPr>
              <w:spacing w:after="0" w:line="240" w:lineRule="auto"/>
              <w:jc w:val="center"/>
            </w:pPr>
            <w:r>
              <w:t>0.88</w:t>
            </w:r>
          </w:p>
        </w:tc>
        <w:tc>
          <w:tcPr>
            <w:tcW w:w="1172" w:type="dxa"/>
            <w:tcBorders>
              <w:top w:val="nil"/>
              <w:left w:val="nil"/>
              <w:bottom w:val="single" w:sz="8" w:space="0" w:color="000000"/>
              <w:right w:val="single" w:sz="4" w:space="0" w:color="000000"/>
            </w:tcBorders>
            <w:vAlign w:val="bottom"/>
          </w:tcPr>
          <w:p w:rsidR="00FC4AD0" w:rsidRDefault="00555FA1">
            <w:pPr>
              <w:spacing w:after="0" w:line="240" w:lineRule="auto"/>
              <w:jc w:val="center"/>
            </w:pPr>
            <w:r>
              <w:t>0.87</w:t>
            </w:r>
          </w:p>
        </w:tc>
        <w:tc>
          <w:tcPr>
            <w:tcW w:w="1367" w:type="dxa"/>
            <w:tcBorders>
              <w:top w:val="nil"/>
              <w:left w:val="nil"/>
              <w:bottom w:val="single" w:sz="8" w:space="0" w:color="000000"/>
              <w:right w:val="single" w:sz="4" w:space="0" w:color="000000"/>
            </w:tcBorders>
            <w:vAlign w:val="bottom"/>
          </w:tcPr>
          <w:p w:rsidR="00FC4AD0" w:rsidRDefault="00555FA1">
            <w:pPr>
              <w:spacing w:after="0" w:line="240" w:lineRule="auto"/>
              <w:jc w:val="center"/>
            </w:pPr>
            <w:r>
              <w:t>0.83</w:t>
            </w:r>
          </w:p>
        </w:tc>
        <w:tc>
          <w:tcPr>
            <w:tcW w:w="1172" w:type="dxa"/>
            <w:tcBorders>
              <w:top w:val="nil"/>
              <w:left w:val="nil"/>
              <w:bottom w:val="single" w:sz="8" w:space="0" w:color="000000"/>
              <w:right w:val="single" w:sz="8" w:space="0" w:color="000000"/>
            </w:tcBorders>
            <w:vAlign w:val="bottom"/>
          </w:tcPr>
          <w:p w:rsidR="00FC4AD0" w:rsidRDefault="00555FA1">
            <w:pPr>
              <w:spacing w:after="0" w:line="240" w:lineRule="auto"/>
              <w:jc w:val="center"/>
            </w:pPr>
            <w:r>
              <w:t>1.00</w:t>
            </w:r>
          </w:p>
        </w:tc>
      </w:tr>
    </w:tbl>
    <w:p w:rsidR="00FC4AD0" w:rsidRDefault="00FC4AD0">
      <w:pPr>
        <w:spacing w:after="0"/>
      </w:pPr>
    </w:p>
    <w:p w:rsidR="00FC4AD0" w:rsidRDefault="00555FA1">
      <w:pPr>
        <w:spacing w:after="0"/>
      </w:pPr>
      <w:r>
        <w:t>The second table shows the extent to which these measures of relative wages agree with one another.  Although the correlations are not as strong as the association within counties across time</w:t>
      </w:r>
      <w:r w:rsidR="00A56521">
        <w:t xml:space="preserve"> shown in the previous table</w:t>
      </w:r>
      <w:r>
        <w:t>, the association is quite strong.  The plot below illustrates this relationship graphically. In short, there is strong agreement between data sources about relative difference between counties in typical wages and these differences are consistent across time.</w:t>
      </w:r>
    </w:p>
    <w:p w:rsidR="00FC4AD0" w:rsidRDefault="00FC4AD0">
      <w:pPr>
        <w:spacing w:after="0"/>
      </w:pPr>
    </w:p>
    <w:p w:rsidR="00FC4AD0" w:rsidRDefault="00555FA1">
      <w:pPr>
        <w:spacing w:after="0" w:line="240" w:lineRule="auto"/>
      </w:pPr>
      <w:r>
        <w:rPr>
          <w:noProof/>
        </w:rPr>
        <w:drawing>
          <wp:inline distT="0" distB="0" distL="0" distR="0">
            <wp:extent cx="3327720" cy="266096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srcRect/>
                    <a:stretch>
                      <a:fillRect/>
                    </a:stretch>
                  </pic:blipFill>
                  <pic:spPr>
                    <a:xfrm>
                      <a:off x="0" y="0"/>
                      <a:ext cx="3327720" cy="2660968"/>
                    </a:xfrm>
                    <a:prstGeom prst="rect">
                      <a:avLst/>
                    </a:prstGeom>
                    <a:ln/>
                  </pic:spPr>
                </pic:pic>
              </a:graphicData>
            </a:graphic>
          </wp:inline>
        </w:drawing>
      </w:r>
    </w:p>
    <w:p w:rsidR="00FC4AD0" w:rsidRDefault="00FC4AD0">
      <w:pPr>
        <w:spacing w:after="0" w:line="240" w:lineRule="auto"/>
      </w:pPr>
    </w:p>
    <w:p w:rsidR="007F6D09" w:rsidRDefault="007F6D09">
      <w:r>
        <w:br w:type="page"/>
      </w:r>
    </w:p>
    <w:p w:rsidR="00FC4AD0" w:rsidRDefault="00555FA1" w:rsidP="007F6D09">
      <w:r>
        <w:rPr>
          <w:b/>
        </w:rPr>
        <w:lastRenderedPageBreak/>
        <w:t>Wage Levels and Election Survey Measures</w:t>
      </w:r>
    </w:p>
    <w:p w:rsidR="00FC4AD0" w:rsidRDefault="00FC4AD0">
      <w:pPr>
        <w:spacing w:after="0"/>
      </w:pPr>
    </w:p>
    <w:p w:rsidR="00FC4AD0" w:rsidRDefault="00BE7E91">
      <w:pPr>
        <w:spacing w:after="0"/>
      </w:pPr>
      <w:r>
        <w:t>T</w:t>
      </w:r>
      <w:r w:rsidR="00555FA1">
        <w:t xml:space="preserve">he </w:t>
      </w:r>
      <w:r w:rsidR="007F6D09">
        <w:t>D</w:t>
      </w:r>
      <w:r w:rsidR="00555FA1">
        <w:t xml:space="preserve">irect </w:t>
      </w:r>
      <w:r w:rsidR="007F6D09">
        <w:t>C</w:t>
      </w:r>
      <w:r w:rsidR="00555FA1">
        <w:t>ost</w:t>
      </w:r>
      <w:r w:rsidR="00AE47FC">
        <w:t>s</w:t>
      </w:r>
      <w:r w:rsidR="00555FA1">
        <w:t xml:space="preserve"> </w:t>
      </w:r>
      <w:r w:rsidR="007F6D09">
        <w:t xml:space="preserve">Categories </w:t>
      </w:r>
      <w:r w:rsidR="00555FA1">
        <w:t>survey obtained information on staff salaries and hours associated with providing election support</w:t>
      </w:r>
      <w:r>
        <w:t xml:space="preserve"> from participating counties</w:t>
      </w:r>
      <w:r w:rsidR="00555FA1">
        <w:t xml:space="preserve">.  We expect that these measures of labor costs – salaries per registered voter and salaries per hour worked – will also reflect the external measures of county wage rates.  </w:t>
      </w:r>
      <w:r w:rsidR="007F6D09">
        <w:t>This is</w:t>
      </w:r>
      <w:r w:rsidR="007B7742">
        <w:t>, however,</w:t>
      </w:r>
      <w:r w:rsidR="007F6D09">
        <w:t xml:space="preserve"> not completely the case</w:t>
      </w:r>
      <w:r w:rsidR="00555FA1">
        <w:t>, although there is a positive association. Splitting the counties into quintiles</w:t>
      </w:r>
      <w:r w:rsidR="00AE47FC">
        <w:t xml:space="preserve"> based on wage</w:t>
      </w:r>
      <w:r w:rsidR="00555FA1">
        <w:t xml:space="preserve"> by our wage index measure, the median reported salary per hour from the </w:t>
      </w:r>
      <w:r w:rsidR="00AE47FC">
        <w:t>D</w:t>
      </w:r>
      <w:r w:rsidR="00555FA1">
        <w:t xml:space="preserve">irect </w:t>
      </w:r>
      <w:r w:rsidR="00AE47FC">
        <w:t>C</w:t>
      </w:r>
      <w:r w:rsidR="00555FA1">
        <w:t xml:space="preserve">osts </w:t>
      </w:r>
      <w:r w:rsidR="00AE47FC">
        <w:t xml:space="preserve">Categories </w:t>
      </w:r>
      <w:r w:rsidR="00555FA1">
        <w:t xml:space="preserve">survey (for the 2014 General Election) increases from $15.41 for the counties with the lowest </w:t>
      </w:r>
      <w:r w:rsidR="00AE47FC">
        <w:t>wage structure to over $30/hour</w:t>
      </w:r>
      <w:r w:rsidR="00555FA1">
        <w:t xml:space="preserve"> f</w:t>
      </w:r>
      <w:r w:rsidR="00AE47FC">
        <w:t>or most of the other quintiles,</w:t>
      </w:r>
      <w:r w:rsidR="00555FA1">
        <w:t xml:space="preserve"> but in the highest quintile, the median drops again to around $25/hour. (We use median because it is less influenced by low or high outliers). Nor do the measures of reported </w:t>
      </w:r>
      <w:r w:rsidR="00AE47FC">
        <w:t>cost of salaries</w:t>
      </w:r>
      <w:r w:rsidR="00555FA1">
        <w:t xml:space="preserve"> or </w:t>
      </w:r>
      <w:r w:rsidR="00AE47FC">
        <w:t xml:space="preserve">reported </w:t>
      </w:r>
      <w:r w:rsidR="00555FA1">
        <w:t>hours</w:t>
      </w:r>
      <w:r w:rsidR="00AE47FC">
        <w:t xml:space="preserve"> worked on the election</w:t>
      </w:r>
      <w:r w:rsidR="00555FA1">
        <w:t xml:space="preserve"> per registered voter move in a consistent trend with wage structure.  Similar patterns – or lack of pattern</w:t>
      </w:r>
      <w:r w:rsidR="00AE47FC">
        <w:t>s</w:t>
      </w:r>
      <w:r w:rsidR="00555FA1">
        <w:t xml:space="preserve"> – </w:t>
      </w:r>
      <w:r w:rsidR="00AE47FC">
        <w:t>are</w:t>
      </w:r>
      <w:r w:rsidR="00555FA1">
        <w:t xml:space="preserve"> found w</w:t>
      </w:r>
      <w:r w:rsidR="00AE47FC">
        <w:t xml:space="preserve">ith the 2014 Primary Election. </w:t>
      </w:r>
    </w:p>
    <w:p w:rsidR="004D4095" w:rsidRDefault="004D4095">
      <w:pPr>
        <w:spacing w:after="0"/>
      </w:pPr>
    </w:p>
    <w:p w:rsidR="00FC4AD0" w:rsidRDefault="00FC4AD0">
      <w:pPr>
        <w:spacing w:after="0"/>
      </w:pPr>
    </w:p>
    <w:tbl>
      <w:tblPr>
        <w:tblStyle w:val="a2"/>
        <w:tblW w:w="7290" w:type="dxa"/>
        <w:tblInd w:w="-115" w:type="dxa"/>
        <w:tblLayout w:type="fixed"/>
        <w:tblLook w:val="0400" w:firstRow="0" w:lastRow="0" w:firstColumn="0" w:lastColumn="0" w:noHBand="0" w:noVBand="1"/>
      </w:tblPr>
      <w:tblGrid>
        <w:gridCol w:w="2520"/>
        <w:gridCol w:w="1530"/>
        <w:gridCol w:w="1530"/>
        <w:gridCol w:w="1710"/>
      </w:tblGrid>
      <w:tr w:rsidR="00FC4AD0">
        <w:trPr>
          <w:trHeight w:val="180"/>
        </w:trPr>
        <w:tc>
          <w:tcPr>
            <w:tcW w:w="2520" w:type="dxa"/>
            <w:vMerge w:val="restart"/>
            <w:tcBorders>
              <w:top w:val="single" w:sz="12" w:space="0" w:color="000000"/>
              <w:left w:val="nil"/>
              <w:bottom w:val="single" w:sz="12" w:space="0" w:color="000000"/>
              <w:right w:val="single" w:sz="12" w:space="0" w:color="000000"/>
            </w:tcBorders>
            <w:vAlign w:val="bottom"/>
          </w:tcPr>
          <w:p w:rsidR="00FC4AD0" w:rsidRDefault="00555FA1">
            <w:pPr>
              <w:spacing w:after="0" w:line="240" w:lineRule="auto"/>
            </w:pPr>
            <w:r>
              <w:rPr>
                <w:rFonts w:ascii="Arial" w:eastAsia="Arial" w:hAnsi="Arial" w:cs="Arial"/>
                <w:sz w:val="18"/>
                <w:szCs w:val="18"/>
              </w:rPr>
              <w:t> </w:t>
            </w:r>
          </w:p>
        </w:tc>
        <w:tc>
          <w:tcPr>
            <w:tcW w:w="4770" w:type="dxa"/>
            <w:gridSpan w:val="3"/>
            <w:tcBorders>
              <w:top w:val="single" w:sz="12" w:space="0" w:color="000000"/>
              <w:left w:val="nil"/>
              <w:bottom w:val="single" w:sz="4" w:space="0" w:color="000000"/>
              <w:right w:val="single" w:sz="12" w:space="0" w:color="000000"/>
            </w:tcBorders>
            <w:vAlign w:val="bottom"/>
          </w:tcPr>
          <w:p w:rsidR="00FC4AD0" w:rsidRDefault="00555FA1">
            <w:pPr>
              <w:spacing w:after="0" w:line="240" w:lineRule="auto"/>
              <w:jc w:val="center"/>
            </w:pPr>
            <w:r>
              <w:rPr>
                <w:rFonts w:ascii="Arial" w:eastAsia="Arial" w:hAnsi="Arial" w:cs="Arial"/>
                <w:sz w:val="18"/>
                <w:szCs w:val="18"/>
              </w:rPr>
              <w:t> 2014 General Election</w:t>
            </w:r>
          </w:p>
        </w:tc>
      </w:tr>
      <w:tr w:rsidR="00FC4AD0">
        <w:trPr>
          <w:trHeight w:val="180"/>
        </w:trPr>
        <w:tc>
          <w:tcPr>
            <w:tcW w:w="2520" w:type="dxa"/>
            <w:vMerge/>
            <w:tcBorders>
              <w:top w:val="single" w:sz="12" w:space="0" w:color="000000"/>
              <w:left w:val="nil"/>
              <w:bottom w:val="single" w:sz="12" w:space="0" w:color="000000"/>
              <w:right w:val="single" w:sz="12" w:space="0" w:color="000000"/>
            </w:tcBorders>
            <w:vAlign w:val="bottom"/>
          </w:tcPr>
          <w:p w:rsidR="00FC4AD0" w:rsidRDefault="00FC4AD0">
            <w:pPr>
              <w:spacing w:after="0" w:line="240" w:lineRule="auto"/>
            </w:pPr>
          </w:p>
        </w:tc>
        <w:tc>
          <w:tcPr>
            <w:tcW w:w="4770" w:type="dxa"/>
            <w:gridSpan w:val="3"/>
            <w:tcBorders>
              <w:top w:val="single" w:sz="4" w:space="0" w:color="000000"/>
              <w:left w:val="nil"/>
              <w:bottom w:val="single" w:sz="4" w:space="0" w:color="000000"/>
              <w:right w:val="single" w:sz="12" w:space="0" w:color="000000"/>
            </w:tcBorders>
            <w:vAlign w:val="bottom"/>
          </w:tcPr>
          <w:p w:rsidR="00FC4AD0" w:rsidRDefault="00555FA1">
            <w:pPr>
              <w:spacing w:after="0" w:line="240" w:lineRule="auto"/>
              <w:jc w:val="center"/>
            </w:pPr>
            <w:r>
              <w:rPr>
                <w:rFonts w:ascii="Arial" w:eastAsia="Arial" w:hAnsi="Arial" w:cs="Arial"/>
                <w:sz w:val="18"/>
                <w:szCs w:val="18"/>
              </w:rPr>
              <w:t>Median</w:t>
            </w:r>
          </w:p>
        </w:tc>
      </w:tr>
      <w:tr w:rsidR="00FC4AD0">
        <w:trPr>
          <w:trHeight w:val="600"/>
        </w:trPr>
        <w:tc>
          <w:tcPr>
            <w:tcW w:w="2520" w:type="dxa"/>
            <w:vMerge/>
            <w:tcBorders>
              <w:top w:val="single" w:sz="12" w:space="0" w:color="000000"/>
              <w:left w:val="nil"/>
              <w:bottom w:val="single" w:sz="12" w:space="0" w:color="000000"/>
              <w:right w:val="single" w:sz="12" w:space="0" w:color="000000"/>
            </w:tcBorders>
            <w:vAlign w:val="bottom"/>
          </w:tcPr>
          <w:p w:rsidR="00FC4AD0" w:rsidRDefault="00FC4AD0">
            <w:pPr>
              <w:spacing w:after="0" w:line="240" w:lineRule="auto"/>
            </w:pPr>
          </w:p>
        </w:tc>
        <w:tc>
          <w:tcPr>
            <w:tcW w:w="1530" w:type="dxa"/>
            <w:tcBorders>
              <w:top w:val="nil"/>
              <w:left w:val="nil"/>
              <w:bottom w:val="single" w:sz="12" w:space="0" w:color="000000"/>
              <w:right w:val="single" w:sz="4" w:space="0" w:color="000000"/>
            </w:tcBorders>
            <w:vAlign w:val="bottom"/>
          </w:tcPr>
          <w:p w:rsidR="00FC4AD0" w:rsidRDefault="00555FA1">
            <w:pPr>
              <w:spacing w:after="0" w:line="240" w:lineRule="auto"/>
              <w:jc w:val="center"/>
            </w:pPr>
            <w:r>
              <w:rPr>
                <w:rFonts w:ascii="Arial" w:eastAsia="Arial" w:hAnsi="Arial" w:cs="Arial"/>
                <w:sz w:val="18"/>
                <w:szCs w:val="18"/>
              </w:rPr>
              <w:t>Reported Salaries / Reported Hours</w:t>
            </w:r>
          </w:p>
        </w:tc>
        <w:tc>
          <w:tcPr>
            <w:tcW w:w="1530" w:type="dxa"/>
            <w:tcBorders>
              <w:top w:val="nil"/>
              <w:left w:val="nil"/>
              <w:bottom w:val="single" w:sz="12" w:space="0" w:color="000000"/>
              <w:right w:val="single" w:sz="4" w:space="0" w:color="000000"/>
            </w:tcBorders>
            <w:vAlign w:val="bottom"/>
          </w:tcPr>
          <w:p w:rsidR="00FC4AD0" w:rsidRDefault="00555FA1">
            <w:pPr>
              <w:spacing w:after="0" w:line="240" w:lineRule="auto"/>
              <w:jc w:val="center"/>
            </w:pPr>
            <w:r>
              <w:rPr>
                <w:rFonts w:ascii="Arial" w:eastAsia="Arial" w:hAnsi="Arial" w:cs="Arial"/>
                <w:sz w:val="18"/>
                <w:szCs w:val="18"/>
              </w:rPr>
              <w:t>Reported Hours per Registered Voter</w:t>
            </w:r>
          </w:p>
        </w:tc>
        <w:tc>
          <w:tcPr>
            <w:tcW w:w="1710" w:type="dxa"/>
            <w:tcBorders>
              <w:top w:val="nil"/>
              <w:left w:val="nil"/>
              <w:bottom w:val="single" w:sz="12" w:space="0" w:color="000000"/>
              <w:right w:val="single" w:sz="12" w:space="0" w:color="000000"/>
            </w:tcBorders>
            <w:vAlign w:val="bottom"/>
          </w:tcPr>
          <w:p w:rsidR="00FC4AD0" w:rsidRDefault="00555FA1">
            <w:pPr>
              <w:spacing w:after="0" w:line="240" w:lineRule="auto"/>
              <w:jc w:val="center"/>
            </w:pPr>
            <w:r>
              <w:rPr>
                <w:rFonts w:ascii="Arial" w:eastAsia="Arial" w:hAnsi="Arial" w:cs="Arial"/>
                <w:sz w:val="18"/>
                <w:szCs w:val="18"/>
              </w:rPr>
              <w:t>Reported Salary per Registered Voter</w:t>
            </w:r>
          </w:p>
        </w:tc>
      </w:tr>
      <w:tr w:rsidR="00FC4AD0">
        <w:trPr>
          <w:trHeight w:val="180"/>
        </w:trPr>
        <w:tc>
          <w:tcPr>
            <w:tcW w:w="2520" w:type="dxa"/>
            <w:tcBorders>
              <w:top w:val="nil"/>
              <w:left w:val="nil"/>
              <w:bottom w:val="nil"/>
              <w:right w:val="single" w:sz="12" w:space="0" w:color="000000"/>
            </w:tcBorders>
          </w:tcPr>
          <w:p w:rsidR="00FC4AD0" w:rsidRDefault="00555FA1">
            <w:pPr>
              <w:spacing w:after="0" w:line="240" w:lineRule="auto"/>
            </w:pPr>
            <w:r>
              <w:rPr>
                <w:rFonts w:ascii="Arial" w:eastAsia="Arial" w:hAnsi="Arial" w:cs="Arial"/>
                <w:sz w:val="18"/>
                <w:szCs w:val="18"/>
              </w:rPr>
              <w:t>Very Low Wage Structure</w:t>
            </w:r>
          </w:p>
        </w:tc>
        <w:tc>
          <w:tcPr>
            <w:tcW w:w="1530"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$15.41</w:t>
            </w:r>
          </w:p>
        </w:tc>
        <w:tc>
          <w:tcPr>
            <w:tcW w:w="1530"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.0785</w:t>
            </w:r>
          </w:p>
        </w:tc>
        <w:tc>
          <w:tcPr>
            <w:tcW w:w="1710" w:type="dxa"/>
            <w:tcBorders>
              <w:top w:val="nil"/>
              <w:left w:val="nil"/>
              <w:bottom w:val="nil"/>
              <w:right w:val="single" w:sz="12" w:space="0" w:color="000000"/>
            </w:tcBorders>
            <w:vAlign w:val="center"/>
          </w:tcPr>
          <w:p w:rsidR="00FC4AD0" w:rsidRDefault="00555FA1">
            <w:pPr>
              <w:spacing w:after="0" w:line="240" w:lineRule="auto"/>
              <w:jc w:val="right"/>
            </w:pPr>
            <w:r>
              <w:rPr>
                <w:rFonts w:ascii="Arial" w:eastAsia="Arial" w:hAnsi="Arial" w:cs="Arial"/>
                <w:sz w:val="18"/>
                <w:szCs w:val="18"/>
              </w:rPr>
              <w:t>$2.74</w:t>
            </w:r>
          </w:p>
        </w:tc>
      </w:tr>
      <w:tr w:rsidR="00FC4AD0">
        <w:trPr>
          <w:trHeight w:val="180"/>
        </w:trPr>
        <w:tc>
          <w:tcPr>
            <w:tcW w:w="2520" w:type="dxa"/>
            <w:tcBorders>
              <w:top w:val="nil"/>
              <w:left w:val="nil"/>
              <w:bottom w:val="nil"/>
              <w:right w:val="single" w:sz="12" w:space="0" w:color="000000"/>
            </w:tcBorders>
          </w:tcPr>
          <w:p w:rsidR="00FC4AD0" w:rsidRDefault="00555FA1">
            <w:pPr>
              <w:spacing w:after="0" w:line="240" w:lineRule="auto"/>
            </w:pPr>
            <w:r>
              <w:rPr>
                <w:rFonts w:ascii="Arial" w:eastAsia="Arial" w:hAnsi="Arial" w:cs="Arial"/>
                <w:sz w:val="18"/>
                <w:szCs w:val="18"/>
              </w:rPr>
              <w:t>Low Wage Structure</w:t>
            </w:r>
          </w:p>
        </w:tc>
        <w:tc>
          <w:tcPr>
            <w:tcW w:w="1530"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$33.76</w:t>
            </w:r>
          </w:p>
        </w:tc>
        <w:tc>
          <w:tcPr>
            <w:tcW w:w="1530"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.0146</w:t>
            </w:r>
          </w:p>
        </w:tc>
        <w:tc>
          <w:tcPr>
            <w:tcW w:w="1710" w:type="dxa"/>
            <w:tcBorders>
              <w:top w:val="nil"/>
              <w:left w:val="nil"/>
              <w:bottom w:val="nil"/>
              <w:right w:val="single" w:sz="12" w:space="0" w:color="000000"/>
            </w:tcBorders>
            <w:vAlign w:val="center"/>
          </w:tcPr>
          <w:p w:rsidR="00FC4AD0" w:rsidRDefault="00555FA1">
            <w:pPr>
              <w:spacing w:after="0" w:line="240" w:lineRule="auto"/>
              <w:jc w:val="right"/>
            </w:pPr>
            <w:r>
              <w:rPr>
                <w:rFonts w:ascii="Arial" w:eastAsia="Arial" w:hAnsi="Arial" w:cs="Arial"/>
                <w:sz w:val="18"/>
                <w:szCs w:val="18"/>
              </w:rPr>
              <w:t>$1.12</w:t>
            </w:r>
          </w:p>
        </w:tc>
      </w:tr>
      <w:tr w:rsidR="00FC4AD0">
        <w:trPr>
          <w:trHeight w:val="180"/>
        </w:trPr>
        <w:tc>
          <w:tcPr>
            <w:tcW w:w="2520" w:type="dxa"/>
            <w:tcBorders>
              <w:top w:val="nil"/>
              <w:left w:val="nil"/>
              <w:bottom w:val="nil"/>
              <w:right w:val="single" w:sz="12" w:space="0" w:color="000000"/>
            </w:tcBorders>
          </w:tcPr>
          <w:p w:rsidR="00FC4AD0" w:rsidRDefault="00555FA1">
            <w:pPr>
              <w:spacing w:after="0" w:line="240" w:lineRule="auto"/>
            </w:pPr>
            <w:r>
              <w:rPr>
                <w:rFonts w:ascii="Arial" w:eastAsia="Arial" w:hAnsi="Arial" w:cs="Arial"/>
                <w:sz w:val="18"/>
                <w:szCs w:val="18"/>
              </w:rPr>
              <w:t>Median Wage Structure</w:t>
            </w:r>
          </w:p>
        </w:tc>
        <w:tc>
          <w:tcPr>
            <w:tcW w:w="1530" w:type="dxa"/>
            <w:tcBorders>
              <w:top w:val="nil"/>
              <w:left w:val="nil"/>
              <w:bottom w:val="nil"/>
              <w:right w:val="single" w:sz="4" w:space="0" w:color="000000"/>
            </w:tcBorders>
            <w:vAlign w:val="center"/>
          </w:tcPr>
          <w:p w:rsidR="00FC4AD0" w:rsidRDefault="00555FA1">
            <w:pPr>
              <w:spacing w:after="0" w:line="240" w:lineRule="auto"/>
              <w:jc w:val="center"/>
            </w:pPr>
            <w:r>
              <w:rPr>
                <w:rFonts w:ascii="Arial" w:eastAsia="Arial" w:hAnsi="Arial" w:cs="Arial"/>
                <w:sz w:val="18"/>
                <w:szCs w:val="18"/>
              </w:rPr>
              <w:t xml:space="preserve">             --</w:t>
            </w:r>
          </w:p>
        </w:tc>
        <w:tc>
          <w:tcPr>
            <w:tcW w:w="1530" w:type="dxa"/>
            <w:tcBorders>
              <w:top w:val="nil"/>
              <w:left w:val="nil"/>
              <w:bottom w:val="nil"/>
              <w:right w:val="single" w:sz="4" w:space="0" w:color="000000"/>
            </w:tcBorders>
            <w:vAlign w:val="center"/>
          </w:tcPr>
          <w:p w:rsidR="00FC4AD0" w:rsidRDefault="00555FA1">
            <w:pPr>
              <w:spacing w:after="0" w:line="240" w:lineRule="auto"/>
              <w:jc w:val="center"/>
            </w:pPr>
            <w:r>
              <w:rPr>
                <w:rFonts w:ascii="Arial" w:eastAsia="Arial" w:hAnsi="Arial" w:cs="Arial"/>
                <w:sz w:val="18"/>
                <w:szCs w:val="18"/>
              </w:rPr>
              <w:t xml:space="preserve">                  --</w:t>
            </w:r>
          </w:p>
        </w:tc>
        <w:tc>
          <w:tcPr>
            <w:tcW w:w="1710" w:type="dxa"/>
            <w:tcBorders>
              <w:top w:val="nil"/>
              <w:left w:val="nil"/>
              <w:bottom w:val="nil"/>
              <w:right w:val="single" w:sz="12" w:space="0" w:color="000000"/>
            </w:tcBorders>
            <w:vAlign w:val="center"/>
          </w:tcPr>
          <w:p w:rsidR="00FC4AD0" w:rsidRDefault="00555FA1">
            <w:pPr>
              <w:spacing w:after="0" w:line="240" w:lineRule="auto"/>
              <w:jc w:val="right"/>
            </w:pPr>
            <w:r>
              <w:rPr>
                <w:rFonts w:ascii="Arial" w:eastAsia="Arial" w:hAnsi="Arial" w:cs="Arial"/>
                <w:sz w:val="18"/>
                <w:szCs w:val="18"/>
              </w:rPr>
              <w:t>$1.83</w:t>
            </w:r>
          </w:p>
        </w:tc>
      </w:tr>
      <w:tr w:rsidR="00FC4AD0">
        <w:trPr>
          <w:trHeight w:val="180"/>
        </w:trPr>
        <w:tc>
          <w:tcPr>
            <w:tcW w:w="2520" w:type="dxa"/>
            <w:tcBorders>
              <w:top w:val="nil"/>
              <w:left w:val="nil"/>
              <w:bottom w:val="nil"/>
              <w:right w:val="single" w:sz="12" w:space="0" w:color="000000"/>
            </w:tcBorders>
          </w:tcPr>
          <w:p w:rsidR="00FC4AD0" w:rsidRDefault="00555FA1">
            <w:pPr>
              <w:spacing w:after="0" w:line="240" w:lineRule="auto"/>
            </w:pPr>
            <w:r>
              <w:rPr>
                <w:rFonts w:ascii="Arial" w:eastAsia="Arial" w:hAnsi="Arial" w:cs="Arial"/>
                <w:sz w:val="18"/>
                <w:szCs w:val="18"/>
              </w:rPr>
              <w:t>High Wage Structure</w:t>
            </w:r>
          </w:p>
        </w:tc>
        <w:tc>
          <w:tcPr>
            <w:tcW w:w="1530"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$35.91</w:t>
            </w:r>
          </w:p>
        </w:tc>
        <w:tc>
          <w:tcPr>
            <w:tcW w:w="1530"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.0575</w:t>
            </w:r>
          </w:p>
        </w:tc>
        <w:tc>
          <w:tcPr>
            <w:tcW w:w="1710" w:type="dxa"/>
            <w:tcBorders>
              <w:top w:val="nil"/>
              <w:left w:val="nil"/>
              <w:bottom w:val="nil"/>
              <w:right w:val="single" w:sz="12" w:space="0" w:color="000000"/>
            </w:tcBorders>
            <w:vAlign w:val="center"/>
          </w:tcPr>
          <w:p w:rsidR="00FC4AD0" w:rsidRDefault="00555FA1">
            <w:pPr>
              <w:spacing w:after="0" w:line="240" w:lineRule="auto"/>
              <w:jc w:val="right"/>
            </w:pPr>
            <w:r>
              <w:rPr>
                <w:rFonts w:ascii="Arial" w:eastAsia="Arial" w:hAnsi="Arial" w:cs="Arial"/>
                <w:sz w:val="18"/>
                <w:szCs w:val="18"/>
              </w:rPr>
              <w:t>$2.67</w:t>
            </w:r>
          </w:p>
        </w:tc>
      </w:tr>
      <w:tr w:rsidR="00FC4AD0">
        <w:trPr>
          <w:trHeight w:val="180"/>
        </w:trPr>
        <w:tc>
          <w:tcPr>
            <w:tcW w:w="2520" w:type="dxa"/>
            <w:tcBorders>
              <w:top w:val="nil"/>
              <w:left w:val="nil"/>
              <w:bottom w:val="single" w:sz="8" w:space="0" w:color="000000"/>
              <w:right w:val="single" w:sz="12" w:space="0" w:color="000000"/>
            </w:tcBorders>
          </w:tcPr>
          <w:p w:rsidR="00FC4AD0" w:rsidRDefault="00555FA1">
            <w:pPr>
              <w:spacing w:after="0" w:line="240" w:lineRule="auto"/>
            </w:pPr>
            <w:r>
              <w:rPr>
                <w:rFonts w:ascii="Arial" w:eastAsia="Arial" w:hAnsi="Arial" w:cs="Arial"/>
                <w:sz w:val="18"/>
                <w:szCs w:val="18"/>
              </w:rPr>
              <w:t>Very High Wage Structure</w:t>
            </w:r>
          </w:p>
        </w:tc>
        <w:tc>
          <w:tcPr>
            <w:tcW w:w="1530" w:type="dxa"/>
            <w:tcBorders>
              <w:top w:val="nil"/>
              <w:left w:val="nil"/>
              <w:bottom w:val="single" w:sz="8" w:space="0" w:color="000000"/>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$25.55</w:t>
            </w:r>
          </w:p>
        </w:tc>
        <w:tc>
          <w:tcPr>
            <w:tcW w:w="1530" w:type="dxa"/>
            <w:tcBorders>
              <w:top w:val="nil"/>
              <w:left w:val="nil"/>
              <w:bottom w:val="single" w:sz="8" w:space="0" w:color="000000"/>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.0467</w:t>
            </w:r>
          </w:p>
        </w:tc>
        <w:tc>
          <w:tcPr>
            <w:tcW w:w="1710" w:type="dxa"/>
            <w:tcBorders>
              <w:top w:val="nil"/>
              <w:left w:val="nil"/>
              <w:bottom w:val="single" w:sz="8" w:space="0" w:color="000000"/>
              <w:right w:val="single" w:sz="12" w:space="0" w:color="000000"/>
            </w:tcBorders>
            <w:vAlign w:val="center"/>
          </w:tcPr>
          <w:p w:rsidR="00FC4AD0" w:rsidRDefault="00555FA1">
            <w:pPr>
              <w:spacing w:after="0" w:line="240" w:lineRule="auto"/>
              <w:jc w:val="right"/>
            </w:pPr>
            <w:r>
              <w:rPr>
                <w:rFonts w:ascii="Arial" w:eastAsia="Arial" w:hAnsi="Arial" w:cs="Arial"/>
                <w:sz w:val="18"/>
                <w:szCs w:val="18"/>
              </w:rPr>
              <w:t>$1.56</w:t>
            </w:r>
          </w:p>
        </w:tc>
      </w:tr>
    </w:tbl>
    <w:p w:rsidR="00FC4AD0" w:rsidRDefault="00FC4AD0">
      <w:pPr>
        <w:spacing w:after="0"/>
      </w:pPr>
    </w:p>
    <w:tbl>
      <w:tblPr>
        <w:tblStyle w:val="a3"/>
        <w:tblW w:w="7308" w:type="dxa"/>
        <w:tblInd w:w="-115" w:type="dxa"/>
        <w:tblLayout w:type="fixed"/>
        <w:tblLook w:val="0400" w:firstRow="0" w:lastRow="0" w:firstColumn="0" w:lastColumn="0" w:noHBand="0" w:noVBand="1"/>
      </w:tblPr>
      <w:tblGrid>
        <w:gridCol w:w="2526"/>
        <w:gridCol w:w="1533"/>
        <w:gridCol w:w="1533"/>
        <w:gridCol w:w="1716"/>
      </w:tblGrid>
      <w:tr w:rsidR="00FC4AD0">
        <w:trPr>
          <w:trHeight w:val="240"/>
        </w:trPr>
        <w:tc>
          <w:tcPr>
            <w:tcW w:w="2526" w:type="dxa"/>
            <w:vMerge w:val="restart"/>
            <w:tcBorders>
              <w:top w:val="single" w:sz="12" w:space="0" w:color="000000"/>
              <w:left w:val="nil"/>
              <w:bottom w:val="single" w:sz="12" w:space="0" w:color="000000"/>
              <w:right w:val="single" w:sz="12" w:space="0" w:color="000000"/>
            </w:tcBorders>
            <w:vAlign w:val="bottom"/>
          </w:tcPr>
          <w:p w:rsidR="00FC4AD0" w:rsidRDefault="00555FA1">
            <w:pPr>
              <w:spacing w:after="0" w:line="240" w:lineRule="auto"/>
            </w:pPr>
            <w:r>
              <w:rPr>
                <w:rFonts w:ascii="Arial" w:eastAsia="Arial" w:hAnsi="Arial" w:cs="Arial"/>
                <w:sz w:val="18"/>
                <w:szCs w:val="18"/>
              </w:rPr>
              <w:t> </w:t>
            </w:r>
          </w:p>
        </w:tc>
        <w:tc>
          <w:tcPr>
            <w:tcW w:w="4782" w:type="dxa"/>
            <w:gridSpan w:val="3"/>
            <w:tcBorders>
              <w:top w:val="single" w:sz="12" w:space="0" w:color="000000"/>
              <w:left w:val="nil"/>
              <w:bottom w:val="single" w:sz="4" w:space="0" w:color="000000"/>
              <w:right w:val="single" w:sz="12" w:space="0" w:color="000000"/>
            </w:tcBorders>
            <w:vAlign w:val="bottom"/>
          </w:tcPr>
          <w:p w:rsidR="00FC4AD0" w:rsidRDefault="00555FA1">
            <w:pPr>
              <w:spacing w:after="0" w:line="240" w:lineRule="auto"/>
              <w:jc w:val="center"/>
            </w:pPr>
            <w:r>
              <w:rPr>
                <w:rFonts w:ascii="Arial" w:eastAsia="Arial" w:hAnsi="Arial" w:cs="Arial"/>
                <w:sz w:val="18"/>
                <w:szCs w:val="18"/>
              </w:rPr>
              <w:t>2014 Primary Election</w:t>
            </w:r>
          </w:p>
        </w:tc>
      </w:tr>
      <w:tr w:rsidR="00FC4AD0">
        <w:trPr>
          <w:trHeight w:val="240"/>
        </w:trPr>
        <w:tc>
          <w:tcPr>
            <w:tcW w:w="2526" w:type="dxa"/>
            <w:vMerge/>
            <w:tcBorders>
              <w:top w:val="single" w:sz="12" w:space="0" w:color="000000"/>
              <w:left w:val="nil"/>
              <w:bottom w:val="single" w:sz="12" w:space="0" w:color="000000"/>
              <w:right w:val="single" w:sz="12" w:space="0" w:color="000000"/>
            </w:tcBorders>
            <w:vAlign w:val="bottom"/>
          </w:tcPr>
          <w:p w:rsidR="00FC4AD0" w:rsidRDefault="00FC4AD0">
            <w:pPr>
              <w:spacing w:after="0" w:line="240" w:lineRule="auto"/>
            </w:pPr>
          </w:p>
        </w:tc>
        <w:tc>
          <w:tcPr>
            <w:tcW w:w="4782" w:type="dxa"/>
            <w:gridSpan w:val="3"/>
            <w:tcBorders>
              <w:top w:val="single" w:sz="4" w:space="0" w:color="000000"/>
              <w:left w:val="nil"/>
              <w:bottom w:val="single" w:sz="4" w:space="0" w:color="000000"/>
              <w:right w:val="single" w:sz="12" w:space="0" w:color="000000"/>
            </w:tcBorders>
            <w:vAlign w:val="bottom"/>
          </w:tcPr>
          <w:p w:rsidR="00FC4AD0" w:rsidRDefault="00555FA1">
            <w:pPr>
              <w:spacing w:after="0" w:line="240" w:lineRule="auto"/>
              <w:jc w:val="center"/>
            </w:pPr>
            <w:r>
              <w:rPr>
                <w:rFonts w:ascii="Arial" w:eastAsia="Arial" w:hAnsi="Arial" w:cs="Arial"/>
                <w:sz w:val="18"/>
                <w:szCs w:val="18"/>
              </w:rPr>
              <w:t>Median</w:t>
            </w:r>
          </w:p>
        </w:tc>
      </w:tr>
      <w:tr w:rsidR="00FC4AD0">
        <w:trPr>
          <w:trHeight w:val="800"/>
        </w:trPr>
        <w:tc>
          <w:tcPr>
            <w:tcW w:w="2526" w:type="dxa"/>
            <w:vMerge/>
            <w:tcBorders>
              <w:top w:val="single" w:sz="12" w:space="0" w:color="000000"/>
              <w:left w:val="nil"/>
              <w:bottom w:val="single" w:sz="12" w:space="0" w:color="000000"/>
              <w:right w:val="single" w:sz="12" w:space="0" w:color="000000"/>
            </w:tcBorders>
            <w:vAlign w:val="bottom"/>
          </w:tcPr>
          <w:p w:rsidR="00FC4AD0" w:rsidRDefault="00FC4AD0">
            <w:pPr>
              <w:spacing w:after="0" w:line="240" w:lineRule="auto"/>
            </w:pPr>
          </w:p>
        </w:tc>
        <w:tc>
          <w:tcPr>
            <w:tcW w:w="1533" w:type="dxa"/>
            <w:tcBorders>
              <w:top w:val="nil"/>
              <w:left w:val="nil"/>
              <w:bottom w:val="single" w:sz="12" w:space="0" w:color="000000"/>
              <w:right w:val="single" w:sz="4" w:space="0" w:color="000000"/>
            </w:tcBorders>
            <w:vAlign w:val="bottom"/>
          </w:tcPr>
          <w:p w:rsidR="00FC4AD0" w:rsidRDefault="00555FA1">
            <w:pPr>
              <w:spacing w:after="0" w:line="240" w:lineRule="auto"/>
              <w:jc w:val="center"/>
            </w:pPr>
            <w:r>
              <w:rPr>
                <w:rFonts w:ascii="Arial" w:eastAsia="Arial" w:hAnsi="Arial" w:cs="Arial"/>
                <w:sz w:val="18"/>
                <w:szCs w:val="18"/>
              </w:rPr>
              <w:t>Reported Salaries / Reported Hours</w:t>
            </w:r>
          </w:p>
        </w:tc>
        <w:tc>
          <w:tcPr>
            <w:tcW w:w="1533" w:type="dxa"/>
            <w:tcBorders>
              <w:top w:val="nil"/>
              <w:left w:val="nil"/>
              <w:bottom w:val="single" w:sz="12" w:space="0" w:color="000000"/>
              <w:right w:val="single" w:sz="4" w:space="0" w:color="000000"/>
            </w:tcBorders>
            <w:vAlign w:val="bottom"/>
          </w:tcPr>
          <w:p w:rsidR="00FC4AD0" w:rsidRDefault="00555FA1">
            <w:pPr>
              <w:spacing w:after="0" w:line="240" w:lineRule="auto"/>
              <w:jc w:val="center"/>
            </w:pPr>
            <w:r>
              <w:rPr>
                <w:rFonts w:ascii="Arial" w:eastAsia="Arial" w:hAnsi="Arial" w:cs="Arial"/>
                <w:sz w:val="18"/>
                <w:szCs w:val="18"/>
              </w:rPr>
              <w:t>Reported Hours per Registered Voter</w:t>
            </w:r>
          </w:p>
        </w:tc>
        <w:tc>
          <w:tcPr>
            <w:tcW w:w="1716" w:type="dxa"/>
            <w:tcBorders>
              <w:top w:val="nil"/>
              <w:left w:val="nil"/>
              <w:bottom w:val="single" w:sz="12" w:space="0" w:color="000000"/>
              <w:right w:val="single" w:sz="12" w:space="0" w:color="000000"/>
            </w:tcBorders>
            <w:vAlign w:val="bottom"/>
          </w:tcPr>
          <w:p w:rsidR="00FC4AD0" w:rsidRDefault="00555FA1">
            <w:pPr>
              <w:spacing w:after="0" w:line="240" w:lineRule="auto"/>
              <w:jc w:val="center"/>
            </w:pPr>
            <w:r>
              <w:rPr>
                <w:rFonts w:ascii="Arial" w:eastAsia="Arial" w:hAnsi="Arial" w:cs="Arial"/>
                <w:sz w:val="18"/>
                <w:szCs w:val="18"/>
              </w:rPr>
              <w:t>Reported Salary per Registered Voter</w:t>
            </w:r>
          </w:p>
        </w:tc>
      </w:tr>
      <w:tr w:rsidR="00FC4AD0">
        <w:trPr>
          <w:trHeight w:val="240"/>
        </w:trPr>
        <w:tc>
          <w:tcPr>
            <w:tcW w:w="2526" w:type="dxa"/>
            <w:tcBorders>
              <w:top w:val="nil"/>
              <w:left w:val="nil"/>
              <w:bottom w:val="nil"/>
              <w:right w:val="single" w:sz="12" w:space="0" w:color="000000"/>
            </w:tcBorders>
          </w:tcPr>
          <w:p w:rsidR="00FC4AD0" w:rsidRDefault="00555FA1">
            <w:pPr>
              <w:spacing w:after="0" w:line="240" w:lineRule="auto"/>
            </w:pPr>
            <w:r>
              <w:rPr>
                <w:rFonts w:ascii="Arial" w:eastAsia="Arial" w:hAnsi="Arial" w:cs="Arial"/>
                <w:sz w:val="18"/>
                <w:szCs w:val="18"/>
              </w:rPr>
              <w:t>Very Low Wage Structure</w:t>
            </w:r>
          </w:p>
        </w:tc>
        <w:tc>
          <w:tcPr>
            <w:tcW w:w="1533"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$15.83</w:t>
            </w:r>
          </w:p>
        </w:tc>
        <w:tc>
          <w:tcPr>
            <w:tcW w:w="1533"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.0608</w:t>
            </w:r>
          </w:p>
        </w:tc>
        <w:tc>
          <w:tcPr>
            <w:tcW w:w="1716" w:type="dxa"/>
            <w:tcBorders>
              <w:top w:val="nil"/>
              <w:left w:val="nil"/>
              <w:bottom w:val="nil"/>
              <w:right w:val="single" w:sz="12" w:space="0" w:color="000000"/>
            </w:tcBorders>
            <w:vAlign w:val="center"/>
          </w:tcPr>
          <w:p w:rsidR="00FC4AD0" w:rsidRDefault="00555FA1">
            <w:pPr>
              <w:spacing w:after="0" w:line="240" w:lineRule="auto"/>
              <w:jc w:val="right"/>
            </w:pPr>
            <w:r>
              <w:rPr>
                <w:rFonts w:ascii="Arial" w:eastAsia="Arial" w:hAnsi="Arial" w:cs="Arial"/>
                <w:sz w:val="18"/>
                <w:szCs w:val="18"/>
              </w:rPr>
              <w:t>$2.01</w:t>
            </w:r>
          </w:p>
        </w:tc>
      </w:tr>
      <w:tr w:rsidR="00FC4AD0">
        <w:trPr>
          <w:trHeight w:val="240"/>
        </w:trPr>
        <w:tc>
          <w:tcPr>
            <w:tcW w:w="2526" w:type="dxa"/>
            <w:tcBorders>
              <w:top w:val="nil"/>
              <w:left w:val="nil"/>
              <w:bottom w:val="nil"/>
              <w:right w:val="single" w:sz="12" w:space="0" w:color="000000"/>
            </w:tcBorders>
          </w:tcPr>
          <w:p w:rsidR="00FC4AD0" w:rsidRDefault="00555FA1">
            <w:pPr>
              <w:spacing w:after="0" w:line="240" w:lineRule="auto"/>
            </w:pPr>
            <w:r>
              <w:rPr>
                <w:rFonts w:ascii="Arial" w:eastAsia="Arial" w:hAnsi="Arial" w:cs="Arial"/>
                <w:sz w:val="18"/>
                <w:szCs w:val="18"/>
              </w:rPr>
              <w:t>Low Wage Structure</w:t>
            </w:r>
          </w:p>
        </w:tc>
        <w:tc>
          <w:tcPr>
            <w:tcW w:w="1533"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$18.99</w:t>
            </w:r>
          </w:p>
        </w:tc>
        <w:tc>
          <w:tcPr>
            <w:tcW w:w="1533"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.0251</w:t>
            </w:r>
          </w:p>
        </w:tc>
        <w:tc>
          <w:tcPr>
            <w:tcW w:w="1716" w:type="dxa"/>
            <w:tcBorders>
              <w:top w:val="nil"/>
              <w:left w:val="nil"/>
              <w:bottom w:val="nil"/>
              <w:right w:val="single" w:sz="12" w:space="0" w:color="000000"/>
            </w:tcBorders>
            <w:vAlign w:val="center"/>
          </w:tcPr>
          <w:p w:rsidR="00FC4AD0" w:rsidRDefault="00555FA1">
            <w:pPr>
              <w:spacing w:after="0" w:line="240" w:lineRule="auto"/>
              <w:jc w:val="right"/>
            </w:pPr>
            <w:r>
              <w:rPr>
                <w:rFonts w:ascii="Arial" w:eastAsia="Arial" w:hAnsi="Arial" w:cs="Arial"/>
                <w:sz w:val="18"/>
                <w:szCs w:val="18"/>
              </w:rPr>
              <w:t>$0.75</w:t>
            </w:r>
          </w:p>
        </w:tc>
      </w:tr>
      <w:tr w:rsidR="00FC4AD0">
        <w:trPr>
          <w:trHeight w:val="240"/>
        </w:trPr>
        <w:tc>
          <w:tcPr>
            <w:tcW w:w="2526" w:type="dxa"/>
            <w:tcBorders>
              <w:top w:val="nil"/>
              <w:left w:val="nil"/>
              <w:bottom w:val="nil"/>
              <w:right w:val="single" w:sz="12" w:space="0" w:color="000000"/>
            </w:tcBorders>
          </w:tcPr>
          <w:p w:rsidR="00FC4AD0" w:rsidRDefault="00555FA1">
            <w:pPr>
              <w:spacing w:after="0" w:line="240" w:lineRule="auto"/>
            </w:pPr>
            <w:r>
              <w:rPr>
                <w:rFonts w:ascii="Arial" w:eastAsia="Arial" w:hAnsi="Arial" w:cs="Arial"/>
                <w:sz w:val="18"/>
                <w:szCs w:val="18"/>
              </w:rPr>
              <w:t>Median Wage Structure</w:t>
            </w:r>
          </w:p>
        </w:tc>
        <w:tc>
          <w:tcPr>
            <w:tcW w:w="1533" w:type="dxa"/>
            <w:tcBorders>
              <w:top w:val="nil"/>
              <w:left w:val="nil"/>
              <w:bottom w:val="nil"/>
              <w:right w:val="single" w:sz="4" w:space="0" w:color="000000"/>
            </w:tcBorders>
            <w:vAlign w:val="center"/>
          </w:tcPr>
          <w:p w:rsidR="00FC4AD0" w:rsidRDefault="00555FA1">
            <w:pPr>
              <w:spacing w:after="0" w:line="240" w:lineRule="auto"/>
              <w:jc w:val="center"/>
            </w:pPr>
            <w:r>
              <w:rPr>
                <w:rFonts w:ascii="Arial" w:eastAsia="Arial" w:hAnsi="Arial" w:cs="Arial"/>
                <w:sz w:val="18"/>
                <w:szCs w:val="18"/>
              </w:rPr>
              <w:t>--</w:t>
            </w:r>
          </w:p>
        </w:tc>
        <w:tc>
          <w:tcPr>
            <w:tcW w:w="1533" w:type="dxa"/>
            <w:tcBorders>
              <w:top w:val="nil"/>
              <w:left w:val="nil"/>
              <w:bottom w:val="nil"/>
              <w:right w:val="single" w:sz="4" w:space="0" w:color="000000"/>
            </w:tcBorders>
            <w:vAlign w:val="center"/>
          </w:tcPr>
          <w:p w:rsidR="00FC4AD0" w:rsidRDefault="00555FA1">
            <w:pPr>
              <w:spacing w:after="0" w:line="240" w:lineRule="auto"/>
              <w:jc w:val="center"/>
            </w:pPr>
            <w:r>
              <w:rPr>
                <w:rFonts w:ascii="Arial" w:eastAsia="Arial" w:hAnsi="Arial" w:cs="Arial"/>
                <w:sz w:val="18"/>
                <w:szCs w:val="18"/>
              </w:rPr>
              <w:t>--</w:t>
            </w:r>
          </w:p>
        </w:tc>
        <w:tc>
          <w:tcPr>
            <w:tcW w:w="1716" w:type="dxa"/>
            <w:tcBorders>
              <w:top w:val="nil"/>
              <w:left w:val="nil"/>
              <w:bottom w:val="nil"/>
              <w:right w:val="single" w:sz="12" w:space="0" w:color="000000"/>
            </w:tcBorders>
            <w:vAlign w:val="center"/>
          </w:tcPr>
          <w:p w:rsidR="00FC4AD0" w:rsidRDefault="00555FA1">
            <w:pPr>
              <w:spacing w:after="0" w:line="240" w:lineRule="auto"/>
              <w:jc w:val="right"/>
            </w:pPr>
            <w:r>
              <w:rPr>
                <w:rFonts w:ascii="Arial" w:eastAsia="Arial" w:hAnsi="Arial" w:cs="Arial"/>
                <w:sz w:val="18"/>
                <w:szCs w:val="18"/>
              </w:rPr>
              <w:t>$1.48</w:t>
            </w:r>
          </w:p>
        </w:tc>
      </w:tr>
      <w:tr w:rsidR="00FC4AD0">
        <w:trPr>
          <w:trHeight w:val="240"/>
        </w:trPr>
        <w:tc>
          <w:tcPr>
            <w:tcW w:w="2526" w:type="dxa"/>
            <w:tcBorders>
              <w:top w:val="nil"/>
              <w:left w:val="nil"/>
              <w:bottom w:val="nil"/>
              <w:right w:val="single" w:sz="12" w:space="0" w:color="000000"/>
            </w:tcBorders>
          </w:tcPr>
          <w:p w:rsidR="00FC4AD0" w:rsidRDefault="00555FA1">
            <w:pPr>
              <w:spacing w:after="0" w:line="240" w:lineRule="auto"/>
            </w:pPr>
            <w:r>
              <w:rPr>
                <w:rFonts w:ascii="Arial" w:eastAsia="Arial" w:hAnsi="Arial" w:cs="Arial"/>
                <w:sz w:val="18"/>
                <w:szCs w:val="18"/>
              </w:rPr>
              <w:t>High Wage Structure</w:t>
            </w:r>
          </w:p>
        </w:tc>
        <w:tc>
          <w:tcPr>
            <w:tcW w:w="1533"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$31.67</w:t>
            </w:r>
          </w:p>
        </w:tc>
        <w:tc>
          <w:tcPr>
            <w:tcW w:w="1533"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.0379</w:t>
            </w:r>
          </w:p>
        </w:tc>
        <w:tc>
          <w:tcPr>
            <w:tcW w:w="1716" w:type="dxa"/>
            <w:tcBorders>
              <w:top w:val="nil"/>
              <w:left w:val="nil"/>
              <w:bottom w:val="nil"/>
              <w:right w:val="single" w:sz="12" w:space="0" w:color="000000"/>
            </w:tcBorders>
            <w:vAlign w:val="center"/>
          </w:tcPr>
          <w:p w:rsidR="00FC4AD0" w:rsidRDefault="00555FA1">
            <w:pPr>
              <w:spacing w:after="0" w:line="240" w:lineRule="auto"/>
              <w:jc w:val="right"/>
            </w:pPr>
            <w:r>
              <w:rPr>
                <w:rFonts w:ascii="Arial" w:eastAsia="Arial" w:hAnsi="Arial" w:cs="Arial"/>
                <w:sz w:val="18"/>
                <w:szCs w:val="18"/>
              </w:rPr>
              <w:t>$1.88</w:t>
            </w:r>
          </w:p>
        </w:tc>
      </w:tr>
      <w:tr w:rsidR="00FC4AD0">
        <w:trPr>
          <w:trHeight w:val="240"/>
        </w:trPr>
        <w:tc>
          <w:tcPr>
            <w:tcW w:w="2526" w:type="dxa"/>
            <w:tcBorders>
              <w:top w:val="nil"/>
              <w:left w:val="nil"/>
              <w:bottom w:val="single" w:sz="8" w:space="0" w:color="000000"/>
              <w:right w:val="single" w:sz="12" w:space="0" w:color="000000"/>
            </w:tcBorders>
          </w:tcPr>
          <w:p w:rsidR="00FC4AD0" w:rsidRDefault="00555FA1">
            <w:pPr>
              <w:spacing w:after="0" w:line="240" w:lineRule="auto"/>
            </w:pPr>
            <w:r>
              <w:rPr>
                <w:rFonts w:ascii="Arial" w:eastAsia="Arial" w:hAnsi="Arial" w:cs="Arial"/>
                <w:sz w:val="18"/>
                <w:szCs w:val="18"/>
              </w:rPr>
              <w:t>Very High Wage Structure</w:t>
            </w:r>
          </w:p>
        </w:tc>
        <w:tc>
          <w:tcPr>
            <w:tcW w:w="1533" w:type="dxa"/>
            <w:tcBorders>
              <w:top w:val="nil"/>
              <w:left w:val="nil"/>
              <w:bottom w:val="single" w:sz="8" w:space="0" w:color="000000"/>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$24.70</w:t>
            </w:r>
          </w:p>
        </w:tc>
        <w:tc>
          <w:tcPr>
            <w:tcW w:w="1533" w:type="dxa"/>
            <w:tcBorders>
              <w:top w:val="nil"/>
              <w:left w:val="nil"/>
              <w:bottom w:val="single" w:sz="8" w:space="0" w:color="000000"/>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.0560</w:t>
            </w:r>
          </w:p>
        </w:tc>
        <w:tc>
          <w:tcPr>
            <w:tcW w:w="1716" w:type="dxa"/>
            <w:tcBorders>
              <w:top w:val="nil"/>
              <w:left w:val="nil"/>
              <w:bottom w:val="single" w:sz="8" w:space="0" w:color="000000"/>
              <w:right w:val="single" w:sz="12" w:space="0" w:color="000000"/>
            </w:tcBorders>
            <w:vAlign w:val="center"/>
          </w:tcPr>
          <w:p w:rsidR="00FC4AD0" w:rsidRDefault="00555FA1">
            <w:pPr>
              <w:spacing w:after="0" w:line="240" w:lineRule="auto"/>
              <w:jc w:val="right"/>
            </w:pPr>
            <w:r>
              <w:rPr>
                <w:rFonts w:ascii="Arial" w:eastAsia="Arial" w:hAnsi="Arial" w:cs="Arial"/>
                <w:sz w:val="18"/>
                <w:szCs w:val="18"/>
              </w:rPr>
              <w:t>$1.43</w:t>
            </w:r>
          </w:p>
        </w:tc>
      </w:tr>
    </w:tbl>
    <w:p w:rsidR="00FC4AD0" w:rsidRDefault="00FC4AD0">
      <w:pPr>
        <w:spacing w:after="0"/>
      </w:pPr>
    </w:p>
    <w:p w:rsidR="00FC4AD0" w:rsidRDefault="00FC4AD0">
      <w:pPr>
        <w:spacing w:after="0"/>
      </w:pPr>
    </w:p>
    <w:p w:rsidR="00AE47FC" w:rsidRDefault="00555FA1">
      <w:pPr>
        <w:spacing w:after="0"/>
      </w:pPr>
      <w:r>
        <w:t>Looking instead at the cost composition and standardized costs measures</w:t>
      </w:r>
      <w:r w:rsidR="00CE5C53">
        <w:t>,</w:t>
      </w:r>
      <w:r>
        <w:t xml:space="preserve"> the table below shows the association between the </w:t>
      </w:r>
      <w:r w:rsidR="00350374">
        <w:t>indexes</w:t>
      </w:r>
      <w:r>
        <w:t xml:space="preserve"> based on local government wage costs and the </w:t>
      </w:r>
      <w:r w:rsidR="004D68B6">
        <w:t>composition of the total costs of the elections</w:t>
      </w:r>
      <w:r>
        <w:t xml:space="preserve"> and standardized costs measures. All three </w:t>
      </w:r>
      <w:r w:rsidR="00350374">
        <w:t>indexes</w:t>
      </w:r>
      <w:r>
        <w:t xml:space="preserve"> tell a similar story regarding labor costs and standardized total costs: those costs are strongly associated for costs per ballot cast and costs per vot</w:t>
      </w:r>
      <w:r w:rsidR="00A95B95">
        <w:t>e</w:t>
      </w:r>
      <w:r>
        <w:t xml:space="preserve"> opportunity, and weakly associated with costs per capita and costs per registered voter. These results suggest a role for labor costs in </w:t>
      </w:r>
      <w:r w:rsidR="00984FFA">
        <w:t xml:space="preserve">overall </w:t>
      </w:r>
      <w:r>
        <w:t xml:space="preserve">election costs, but also </w:t>
      </w:r>
      <w:r w:rsidR="00984FFA">
        <w:t>suggest that some of the county-</w:t>
      </w:r>
      <w:r>
        <w:t>level association may be driven by other factors associated with the larger</w:t>
      </w:r>
      <w:r w:rsidR="00984FFA">
        <w:t>,</w:t>
      </w:r>
      <w:r>
        <w:t xml:space="preserve"> more electorally complex counties, and not solely as a direct result of labor costs. </w:t>
      </w:r>
    </w:p>
    <w:p w:rsidR="00AE47FC" w:rsidRDefault="00AE47FC">
      <w:r>
        <w:br w:type="page"/>
      </w:r>
    </w:p>
    <w:p w:rsidR="00FC4AD0" w:rsidRDefault="00FC4AD0">
      <w:pPr>
        <w:spacing w:after="0"/>
      </w:pPr>
    </w:p>
    <w:p w:rsidR="00FC4AD0" w:rsidRDefault="00FC4AD0">
      <w:pPr>
        <w:spacing w:after="0"/>
      </w:pPr>
    </w:p>
    <w:tbl>
      <w:tblPr>
        <w:tblStyle w:val="a4"/>
        <w:tblpPr w:leftFromText="180" w:rightFromText="180" w:vertAnchor="text" w:tblpY="1"/>
        <w:tblOverlap w:val="never"/>
        <w:tblW w:w="6530" w:type="dxa"/>
        <w:tblLayout w:type="fixed"/>
        <w:tblLook w:val="0400" w:firstRow="0" w:lastRow="0" w:firstColumn="0" w:lastColumn="0" w:noHBand="0" w:noVBand="1"/>
      </w:tblPr>
      <w:tblGrid>
        <w:gridCol w:w="3110"/>
        <w:gridCol w:w="900"/>
        <w:gridCol w:w="1170"/>
        <w:gridCol w:w="1350"/>
      </w:tblGrid>
      <w:tr w:rsidR="00FC4AD0" w:rsidTr="00034816">
        <w:trPr>
          <w:trHeight w:val="220"/>
        </w:trPr>
        <w:tc>
          <w:tcPr>
            <w:tcW w:w="3110" w:type="dxa"/>
            <w:vMerge w:val="restart"/>
            <w:tcBorders>
              <w:top w:val="single" w:sz="12" w:space="0" w:color="000000"/>
              <w:left w:val="single" w:sz="12" w:space="0" w:color="000000"/>
              <w:bottom w:val="single" w:sz="12" w:space="0" w:color="000000"/>
              <w:right w:val="single" w:sz="12" w:space="0" w:color="000000"/>
            </w:tcBorders>
            <w:vAlign w:val="bottom"/>
          </w:tcPr>
          <w:p w:rsidR="00FC4AD0" w:rsidRDefault="00555FA1" w:rsidP="00034816">
            <w:pPr>
              <w:spacing w:after="0" w:line="240" w:lineRule="auto"/>
              <w:ind w:left="-90" w:hanging="33"/>
            </w:pPr>
            <w:r>
              <w:rPr>
                <w:rFonts w:ascii="Arial" w:eastAsia="Arial" w:hAnsi="Arial" w:cs="Arial"/>
                <w:sz w:val="18"/>
                <w:szCs w:val="18"/>
              </w:rPr>
              <w:t>  2014 General Election</w:t>
            </w:r>
          </w:p>
        </w:tc>
        <w:tc>
          <w:tcPr>
            <w:tcW w:w="3420" w:type="dxa"/>
            <w:gridSpan w:val="3"/>
            <w:tcBorders>
              <w:top w:val="single" w:sz="12" w:space="0" w:color="000000"/>
              <w:left w:val="nil"/>
              <w:bottom w:val="single" w:sz="4" w:space="0" w:color="000000"/>
              <w:right w:val="single" w:sz="4" w:space="0" w:color="000000"/>
            </w:tcBorders>
            <w:vAlign w:val="bottom"/>
          </w:tcPr>
          <w:p w:rsidR="00FC4AD0" w:rsidRDefault="00555FA1" w:rsidP="00034816">
            <w:pPr>
              <w:spacing w:after="0" w:line="240" w:lineRule="auto"/>
              <w:ind w:left="-90" w:hanging="33"/>
              <w:jc w:val="center"/>
            </w:pPr>
            <w:r>
              <w:rPr>
                <w:rFonts w:ascii="Arial" w:eastAsia="Arial" w:hAnsi="Arial" w:cs="Arial"/>
                <w:sz w:val="18"/>
                <w:szCs w:val="18"/>
              </w:rPr>
              <w:t>Correlation</w:t>
            </w:r>
          </w:p>
        </w:tc>
      </w:tr>
      <w:tr w:rsidR="00FC4AD0" w:rsidTr="00034816">
        <w:trPr>
          <w:trHeight w:val="840"/>
        </w:trPr>
        <w:tc>
          <w:tcPr>
            <w:tcW w:w="3110" w:type="dxa"/>
            <w:vMerge/>
            <w:tcBorders>
              <w:top w:val="single" w:sz="12" w:space="0" w:color="000000"/>
              <w:left w:val="single" w:sz="12" w:space="0" w:color="000000"/>
              <w:bottom w:val="single" w:sz="12" w:space="0" w:color="000000"/>
              <w:right w:val="single" w:sz="12" w:space="0" w:color="000000"/>
            </w:tcBorders>
            <w:vAlign w:val="bottom"/>
          </w:tcPr>
          <w:p w:rsidR="00FC4AD0" w:rsidRDefault="00FC4AD0" w:rsidP="00034816">
            <w:pPr>
              <w:spacing w:after="0" w:line="240" w:lineRule="auto"/>
              <w:ind w:left="-90" w:hanging="33"/>
            </w:pPr>
          </w:p>
        </w:tc>
        <w:tc>
          <w:tcPr>
            <w:tcW w:w="900" w:type="dxa"/>
            <w:tcBorders>
              <w:top w:val="nil"/>
              <w:left w:val="nil"/>
              <w:bottom w:val="single" w:sz="12" w:space="0" w:color="000000"/>
              <w:right w:val="single" w:sz="4" w:space="0" w:color="000000"/>
            </w:tcBorders>
            <w:shd w:val="clear" w:color="auto" w:fill="E7E6E6"/>
            <w:vAlign w:val="bottom"/>
          </w:tcPr>
          <w:p w:rsidR="00FC4AD0" w:rsidRDefault="00555FA1" w:rsidP="00034816">
            <w:pPr>
              <w:spacing w:after="0" w:line="240" w:lineRule="auto"/>
              <w:ind w:left="-90" w:hanging="33"/>
              <w:jc w:val="center"/>
            </w:pPr>
            <w:r>
              <w:rPr>
                <w:rFonts w:ascii="Arial" w:eastAsia="Arial" w:hAnsi="Arial" w:cs="Arial"/>
                <w:sz w:val="16"/>
                <w:szCs w:val="16"/>
              </w:rPr>
              <w:t>GCC Mean Wage Index</w:t>
            </w:r>
          </w:p>
        </w:tc>
        <w:tc>
          <w:tcPr>
            <w:tcW w:w="1170" w:type="dxa"/>
            <w:tcBorders>
              <w:top w:val="nil"/>
              <w:left w:val="single" w:sz="12" w:space="0" w:color="000000"/>
              <w:bottom w:val="single" w:sz="12" w:space="0" w:color="000000"/>
              <w:right w:val="single" w:sz="4" w:space="0" w:color="000000"/>
            </w:tcBorders>
            <w:shd w:val="clear" w:color="auto" w:fill="E7E6E6"/>
            <w:vAlign w:val="bottom"/>
          </w:tcPr>
          <w:p w:rsidR="00FC4AD0" w:rsidRDefault="00555FA1" w:rsidP="00034816">
            <w:pPr>
              <w:spacing w:after="0" w:line="240" w:lineRule="auto"/>
              <w:ind w:left="-90" w:hanging="33"/>
              <w:jc w:val="center"/>
            </w:pPr>
            <w:r>
              <w:rPr>
                <w:rFonts w:ascii="Arial" w:eastAsia="Arial" w:hAnsi="Arial" w:cs="Arial"/>
                <w:sz w:val="16"/>
                <w:szCs w:val="16"/>
              </w:rPr>
              <w:t>GCC Median Wage Index</w:t>
            </w:r>
          </w:p>
        </w:tc>
        <w:tc>
          <w:tcPr>
            <w:tcW w:w="1350" w:type="dxa"/>
            <w:tcBorders>
              <w:top w:val="nil"/>
              <w:left w:val="single" w:sz="12" w:space="0" w:color="000000"/>
              <w:bottom w:val="single" w:sz="12" w:space="0" w:color="000000"/>
              <w:right w:val="single" w:sz="4" w:space="0" w:color="000000"/>
            </w:tcBorders>
            <w:shd w:val="clear" w:color="auto" w:fill="E7E6E6"/>
            <w:vAlign w:val="bottom"/>
          </w:tcPr>
          <w:p w:rsidR="00FC4AD0" w:rsidRDefault="00555FA1" w:rsidP="00034816">
            <w:pPr>
              <w:spacing w:after="0" w:line="240" w:lineRule="auto"/>
              <w:ind w:left="-90" w:hanging="33"/>
              <w:jc w:val="center"/>
            </w:pPr>
            <w:r>
              <w:rPr>
                <w:rFonts w:ascii="Arial" w:eastAsia="Arial" w:hAnsi="Arial" w:cs="Arial"/>
                <w:sz w:val="16"/>
                <w:szCs w:val="16"/>
              </w:rPr>
              <w:t>QCEW Local Government Wage Index</w:t>
            </w:r>
          </w:p>
        </w:tc>
      </w:tr>
      <w:tr w:rsidR="00FC4AD0" w:rsidTr="00034816">
        <w:trPr>
          <w:trHeight w:val="240"/>
        </w:trPr>
        <w:tc>
          <w:tcPr>
            <w:tcW w:w="3110" w:type="dxa"/>
            <w:tcBorders>
              <w:top w:val="single" w:sz="4" w:space="0" w:color="000000"/>
              <w:left w:val="single" w:sz="12" w:space="0" w:color="000000"/>
              <w:bottom w:val="single" w:sz="12" w:space="0" w:color="000000"/>
              <w:right w:val="single" w:sz="4" w:space="0" w:color="000000"/>
            </w:tcBorders>
            <w:shd w:val="clear" w:color="auto" w:fill="E7E6E6"/>
            <w:vAlign w:val="bottom"/>
          </w:tcPr>
          <w:p w:rsidR="00FC4AD0" w:rsidRDefault="00555FA1" w:rsidP="00034816">
            <w:pPr>
              <w:spacing w:after="0" w:line="240" w:lineRule="auto"/>
              <w:ind w:left="-90" w:hanging="33"/>
              <w:jc w:val="center"/>
            </w:pPr>
            <w:r>
              <w:rPr>
                <w:rFonts w:ascii="Arial" w:eastAsia="Arial" w:hAnsi="Arial" w:cs="Arial"/>
                <w:sz w:val="16"/>
                <w:szCs w:val="16"/>
              </w:rPr>
              <w:t>Canvas</w:t>
            </w:r>
            <w:r w:rsidR="00C40D78">
              <w:rPr>
                <w:rFonts w:ascii="Arial" w:eastAsia="Arial" w:hAnsi="Arial" w:cs="Arial"/>
                <w:sz w:val="16"/>
                <w:szCs w:val="16"/>
              </w:rPr>
              <w:t>s</w:t>
            </w:r>
            <w:r>
              <w:rPr>
                <w:rFonts w:ascii="Arial" w:eastAsia="Arial" w:hAnsi="Arial" w:cs="Arial"/>
                <w:sz w:val="16"/>
                <w:szCs w:val="16"/>
              </w:rPr>
              <w:t xml:space="preserve"> Cost Percent</w:t>
            </w:r>
          </w:p>
        </w:tc>
        <w:tc>
          <w:tcPr>
            <w:tcW w:w="900" w:type="dxa"/>
            <w:tcBorders>
              <w:top w:val="nil"/>
              <w:left w:val="single" w:sz="12" w:space="0" w:color="000000"/>
              <w:bottom w:val="nil"/>
              <w:right w:val="single" w:sz="4" w:space="0" w:color="000000"/>
            </w:tcBorders>
            <w:vAlign w:val="center"/>
          </w:tcPr>
          <w:p w:rsidR="00FC4AD0" w:rsidRDefault="00555FA1" w:rsidP="00034816">
            <w:pPr>
              <w:spacing w:after="0" w:line="240" w:lineRule="auto"/>
              <w:ind w:left="-90" w:hanging="33"/>
              <w:jc w:val="right"/>
            </w:pPr>
            <w:r>
              <w:rPr>
                <w:rFonts w:ascii="Arial" w:eastAsia="Arial" w:hAnsi="Arial" w:cs="Arial"/>
                <w:sz w:val="18"/>
                <w:szCs w:val="18"/>
              </w:rPr>
              <w:t>.354</w:t>
            </w:r>
          </w:p>
        </w:tc>
        <w:tc>
          <w:tcPr>
            <w:tcW w:w="1170" w:type="dxa"/>
            <w:tcBorders>
              <w:top w:val="nil"/>
              <w:left w:val="nil"/>
              <w:bottom w:val="nil"/>
              <w:right w:val="single" w:sz="4" w:space="0" w:color="000000"/>
            </w:tcBorders>
            <w:vAlign w:val="center"/>
          </w:tcPr>
          <w:p w:rsidR="00FC4AD0" w:rsidRDefault="00555FA1" w:rsidP="00034816">
            <w:pPr>
              <w:spacing w:after="0" w:line="240" w:lineRule="auto"/>
              <w:ind w:left="-90" w:hanging="33"/>
              <w:jc w:val="right"/>
            </w:pPr>
            <w:r>
              <w:rPr>
                <w:rFonts w:ascii="Arial" w:eastAsia="Arial" w:hAnsi="Arial" w:cs="Arial"/>
                <w:sz w:val="18"/>
                <w:szCs w:val="18"/>
              </w:rPr>
              <w:t>.315</w:t>
            </w:r>
          </w:p>
        </w:tc>
        <w:tc>
          <w:tcPr>
            <w:tcW w:w="1350" w:type="dxa"/>
            <w:tcBorders>
              <w:top w:val="nil"/>
              <w:left w:val="nil"/>
              <w:bottom w:val="nil"/>
              <w:right w:val="single" w:sz="4" w:space="0" w:color="000000"/>
            </w:tcBorders>
            <w:vAlign w:val="center"/>
          </w:tcPr>
          <w:p w:rsidR="00FC4AD0" w:rsidRDefault="00555FA1" w:rsidP="00034816">
            <w:pPr>
              <w:spacing w:after="0" w:line="240" w:lineRule="auto"/>
              <w:ind w:left="-90" w:hanging="33"/>
              <w:jc w:val="right"/>
            </w:pPr>
            <w:r>
              <w:rPr>
                <w:rFonts w:ascii="Arial" w:eastAsia="Arial" w:hAnsi="Arial" w:cs="Arial"/>
                <w:sz w:val="18"/>
                <w:szCs w:val="18"/>
              </w:rPr>
              <w:t>.224</w:t>
            </w:r>
          </w:p>
        </w:tc>
      </w:tr>
      <w:tr w:rsidR="00FC4AD0" w:rsidTr="00034816">
        <w:trPr>
          <w:trHeight w:val="240"/>
        </w:trPr>
        <w:tc>
          <w:tcPr>
            <w:tcW w:w="3110" w:type="dxa"/>
            <w:tcBorders>
              <w:top w:val="single" w:sz="4" w:space="0" w:color="000000"/>
              <w:left w:val="single" w:sz="4" w:space="0" w:color="000000"/>
              <w:bottom w:val="single" w:sz="12" w:space="0" w:color="000000"/>
              <w:right w:val="single" w:sz="4" w:space="0" w:color="000000"/>
            </w:tcBorders>
            <w:shd w:val="clear" w:color="auto" w:fill="E7E6E6"/>
            <w:vAlign w:val="bottom"/>
          </w:tcPr>
          <w:p w:rsidR="00FC4AD0" w:rsidRDefault="00555FA1" w:rsidP="00034816">
            <w:pPr>
              <w:spacing w:after="0" w:line="240" w:lineRule="auto"/>
              <w:ind w:left="-90" w:hanging="33"/>
              <w:jc w:val="center"/>
            </w:pPr>
            <w:r>
              <w:rPr>
                <w:rFonts w:ascii="Arial" w:eastAsia="Arial" w:hAnsi="Arial" w:cs="Arial"/>
                <w:sz w:val="16"/>
                <w:szCs w:val="16"/>
              </w:rPr>
              <w:t xml:space="preserve"> Pollworker Cost Percent</w:t>
            </w:r>
          </w:p>
        </w:tc>
        <w:tc>
          <w:tcPr>
            <w:tcW w:w="900" w:type="dxa"/>
            <w:tcBorders>
              <w:top w:val="nil"/>
              <w:left w:val="single" w:sz="12" w:space="0" w:color="000000"/>
              <w:bottom w:val="nil"/>
              <w:right w:val="single" w:sz="4" w:space="0" w:color="000000"/>
            </w:tcBorders>
            <w:vAlign w:val="center"/>
          </w:tcPr>
          <w:p w:rsidR="00FC4AD0" w:rsidRDefault="00555FA1" w:rsidP="00034816">
            <w:pPr>
              <w:spacing w:after="0" w:line="240" w:lineRule="auto"/>
              <w:ind w:left="-90" w:hanging="33"/>
              <w:jc w:val="right"/>
            </w:pPr>
            <w:r>
              <w:rPr>
                <w:rFonts w:ascii="Arial" w:eastAsia="Arial" w:hAnsi="Arial" w:cs="Arial"/>
                <w:sz w:val="18"/>
                <w:szCs w:val="18"/>
              </w:rPr>
              <w:t>.055</w:t>
            </w:r>
          </w:p>
        </w:tc>
        <w:tc>
          <w:tcPr>
            <w:tcW w:w="1170" w:type="dxa"/>
            <w:tcBorders>
              <w:top w:val="nil"/>
              <w:left w:val="nil"/>
              <w:bottom w:val="nil"/>
              <w:right w:val="single" w:sz="4" w:space="0" w:color="000000"/>
            </w:tcBorders>
            <w:vAlign w:val="center"/>
          </w:tcPr>
          <w:p w:rsidR="00FC4AD0" w:rsidRDefault="00555FA1" w:rsidP="00034816">
            <w:pPr>
              <w:spacing w:after="0" w:line="240" w:lineRule="auto"/>
              <w:ind w:left="-90" w:hanging="33"/>
              <w:jc w:val="right"/>
            </w:pPr>
            <w:r>
              <w:rPr>
                <w:rFonts w:ascii="Arial" w:eastAsia="Arial" w:hAnsi="Arial" w:cs="Arial"/>
                <w:sz w:val="18"/>
                <w:szCs w:val="18"/>
              </w:rPr>
              <w:t>.037</w:t>
            </w:r>
          </w:p>
        </w:tc>
        <w:tc>
          <w:tcPr>
            <w:tcW w:w="1350" w:type="dxa"/>
            <w:tcBorders>
              <w:top w:val="nil"/>
              <w:left w:val="nil"/>
              <w:bottom w:val="nil"/>
              <w:right w:val="single" w:sz="4" w:space="0" w:color="000000"/>
            </w:tcBorders>
            <w:vAlign w:val="center"/>
          </w:tcPr>
          <w:p w:rsidR="00FC4AD0" w:rsidRDefault="00555FA1" w:rsidP="00034816">
            <w:pPr>
              <w:spacing w:after="0" w:line="240" w:lineRule="auto"/>
              <w:ind w:left="-90" w:hanging="33"/>
              <w:jc w:val="right"/>
            </w:pPr>
            <w:r>
              <w:rPr>
                <w:rFonts w:ascii="Arial" w:eastAsia="Arial" w:hAnsi="Arial" w:cs="Arial"/>
                <w:sz w:val="18"/>
                <w:szCs w:val="18"/>
              </w:rPr>
              <w:t>-.012</w:t>
            </w:r>
          </w:p>
        </w:tc>
      </w:tr>
      <w:tr w:rsidR="00FC4AD0" w:rsidTr="00034816">
        <w:trPr>
          <w:trHeight w:val="240"/>
        </w:trPr>
        <w:tc>
          <w:tcPr>
            <w:tcW w:w="3110" w:type="dxa"/>
            <w:tcBorders>
              <w:top w:val="single" w:sz="4" w:space="0" w:color="000000"/>
              <w:left w:val="single" w:sz="12" w:space="0" w:color="000000"/>
              <w:bottom w:val="single" w:sz="12" w:space="0" w:color="000000"/>
              <w:right w:val="single" w:sz="4" w:space="0" w:color="000000"/>
            </w:tcBorders>
            <w:shd w:val="clear" w:color="auto" w:fill="E7E6E6"/>
            <w:vAlign w:val="bottom"/>
          </w:tcPr>
          <w:p w:rsidR="00FC4AD0" w:rsidRDefault="00555FA1" w:rsidP="00034816">
            <w:pPr>
              <w:spacing w:after="0" w:line="240" w:lineRule="auto"/>
              <w:ind w:left="-90" w:hanging="33"/>
              <w:jc w:val="center"/>
            </w:pPr>
            <w:r>
              <w:rPr>
                <w:rFonts w:ascii="Arial" w:eastAsia="Arial" w:hAnsi="Arial" w:cs="Arial"/>
                <w:sz w:val="16"/>
                <w:szCs w:val="16"/>
              </w:rPr>
              <w:t xml:space="preserve"> Polling Place Cost Percent</w:t>
            </w:r>
          </w:p>
        </w:tc>
        <w:tc>
          <w:tcPr>
            <w:tcW w:w="900" w:type="dxa"/>
            <w:tcBorders>
              <w:top w:val="nil"/>
              <w:left w:val="single" w:sz="12" w:space="0" w:color="000000"/>
              <w:bottom w:val="nil"/>
              <w:right w:val="single" w:sz="4" w:space="0" w:color="000000"/>
            </w:tcBorders>
            <w:vAlign w:val="center"/>
          </w:tcPr>
          <w:p w:rsidR="00FC4AD0" w:rsidRDefault="00555FA1" w:rsidP="00034816">
            <w:pPr>
              <w:spacing w:after="0" w:line="240" w:lineRule="auto"/>
              <w:ind w:left="-90" w:hanging="33"/>
              <w:jc w:val="right"/>
            </w:pPr>
            <w:r>
              <w:rPr>
                <w:rFonts w:ascii="Arial" w:eastAsia="Arial" w:hAnsi="Arial" w:cs="Arial"/>
                <w:sz w:val="18"/>
                <w:szCs w:val="18"/>
              </w:rPr>
              <w:t>.097</w:t>
            </w:r>
          </w:p>
        </w:tc>
        <w:tc>
          <w:tcPr>
            <w:tcW w:w="1170" w:type="dxa"/>
            <w:tcBorders>
              <w:top w:val="nil"/>
              <w:left w:val="nil"/>
              <w:bottom w:val="nil"/>
              <w:right w:val="single" w:sz="4" w:space="0" w:color="000000"/>
            </w:tcBorders>
            <w:vAlign w:val="center"/>
          </w:tcPr>
          <w:p w:rsidR="00FC4AD0" w:rsidRDefault="00555FA1" w:rsidP="00034816">
            <w:pPr>
              <w:spacing w:after="0" w:line="240" w:lineRule="auto"/>
              <w:ind w:left="-90" w:hanging="33"/>
              <w:jc w:val="right"/>
            </w:pPr>
            <w:r>
              <w:rPr>
                <w:rFonts w:ascii="Arial" w:eastAsia="Arial" w:hAnsi="Arial" w:cs="Arial"/>
                <w:sz w:val="18"/>
                <w:szCs w:val="18"/>
              </w:rPr>
              <w:t>.081</w:t>
            </w:r>
          </w:p>
        </w:tc>
        <w:tc>
          <w:tcPr>
            <w:tcW w:w="1350" w:type="dxa"/>
            <w:tcBorders>
              <w:top w:val="nil"/>
              <w:left w:val="nil"/>
              <w:bottom w:val="nil"/>
              <w:right w:val="single" w:sz="4" w:space="0" w:color="000000"/>
            </w:tcBorders>
            <w:vAlign w:val="center"/>
          </w:tcPr>
          <w:p w:rsidR="00FC4AD0" w:rsidRDefault="00555FA1" w:rsidP="00034816">
            <w:pPr>
              <w:spacing w:after="0" w:line="240" w:lineRule="auto"/>
              <w:ind w:left="-90" w:hanging="33"/>
              <w:jc w:val="right"/>
            </w:pPr>
            <w:r>
              <w:rPr>
                <w:rFonts w:ascii="Arial" w:eastAsia="Arial" w:hAnsi="Arial" w:cs="Arial"/>
                <w:sz w:val="18"/>
                <w:szCs w:val="18"/>
              </w:rPr>
              <w:t>.324</w:t>
            </w:r>
          </w:p>
        </w:tc>
      </w:tr>
      <w:tr w:rsidR="00FC4AD0" w:rsidTr="00034816">
        <w:trPr>
          <w:trHeight w:val="240"/>
        </w:trPr>
        <w:tc>
          <w:tcPr>
            <w:tcW w:w="3110" w:type="dxa"/>
            <w:tcBorders>
              <w:top w:val="single" w:sz="4" w:space="0" w:color="000000"/>
              <w:left w:val="single" w:sz="12" w:space="0" w:color="000000"/>
              <w:bottom w:val="single" w:sz="12" w:space="0" w:color="000000"/>
              <w:right w:val="single" w:sz="4" w:space="0" w:color="000000"/>
            </w:tcBorders>
            <w:shd w:val="clear" w:color="auto" w:fill="E7E6E6"/>
            <w:vAlign w:val="bottom"/>
          </w:tcPr>
          <w:p w:rsidR="00FC4AD0" w:rsidRDefault="00555FA1" w:rsidP="00034816">
            <w:pPr>
              <w:spacing w:after="0" w:line="240" w:lineRule="auto"/>
              <w:ind w:left="-90" w:hanging="33"/>
              <w:jc w:val="center"/>
            </w:pPr>
            <w:r>
              <w:rPr>
                <w:rFonts w:ascii="Arial" w:eastAsia="Arial" w:hAnsi="Arial" w:cs="Arial"/>
                <w:sz w:val="16"/>
                <w:szCs w:val="16"/>
              </w:rPr>
              <w:t xml:space="preserve"> Postage Cost Percent</w:t>
            </w:r>
          </w:p>
        </w:tc>
        <w:tc>
          <w:tcPr>
            <w:tcW w:w="900" w:type="dxa"/>
            <w:tcBorders>
              <w:top w:val="nil"/>
              <w:left w:val="single" w:sz="12" w:space="0" w:color="000000"/>
              <w:bottom w:val="nil"/>
              <w:right w:val="single" w:sz="4" w:space="0" w:color="000000"/>
            </w:tcBorders>
            <w:vAlign w:val="center"/>
          </w:tcPr>
          <w:p w:rsidR="00FC4AD0" w:rsidRDefault="00555FA1" w:rsidP="00034816">
            <w:pPr>
              <w:spacing w:after="0" w:line="240" w:lineRule="auto"/>
              <w:ind w:left="-90" w:hanging="33"/>
              <w:jc w:val="right"/>
            </w:pPr>
            <w:r>
              <w:rPr>
                <w:rFonts w:ascii="Arial" w:eastAsia="Arial" w:hAnsi="Arial" w:cs="Arial"/>
                <w:sz w:val="18"/>
                <w:szCs w:val="18"/>
              </w:rPr>
              <w:t>-.141</w:t>
            </w:r>
          </w:p>
        </w:tc>
        <w:tc>
          <w:tcPr>
            <w:tcW w:w="1170" w:type="dxa"/>
            <w:tcBorders>
              <w:top w:val="nil"/>
              <w:left w:val="nil"/>
              <w:bottom w:val="nil"/>
              <w:right w:val="single" w:sz="4" w:space="0" w:color="000000"/>
            </w:tcBorders>
            <w:vAlign w:val="center"/>
          </w:tcPr>
          <w:p w:rsidR="00FC4AD0" w:rsidRDefault="00555FA1" w:rsidP="00034816">
            <w:pPr>
              <w:spacing w:after="0" w:line="240" w:lineRule="auto"/>
              <w:ind w:left="-90" w:hanging="33"/>
              <w:jc w:val="right"/>
            </w:pPr>
            <w:r>
              <w:rPr>
                <w:rFonts w:ascii="Arial" w:eastAsia="Arial" w:hAnsi="Arial" w:cs="Arial"/>
                <w:sz w:val="18"/>
                <w:szCs w:val="18"/>
              </w:rPr>
              <w:t>-.127</w:t>
            </w:r>
          </w:p>
        </w:tc>
        <w:tc>
          <w:tcPr>
            <w:tcW w:w="1350" w:type="dxa"/>
            <w:tcBorders>
              <w:top w:val="nil"/>
              <w:left w:val="nil"/>
              <w:bottom w:val="nil"/>
              <w:right w:val="single" w:sz="4" w:space="0" w:color="000000"/>
            </w:tcBorders>
            <w:vAlign w:val="center"/>
          </w:tcPr>
          <w:p w:rsidR="00FC4AD0" w:rsidRDefault="00555FA1" w:rsidP="00034816">
            <w:pPr>
              <w:spacing w:after="0" w:line="240" w:lineRule="auto"/>
              <w:ind w:left="-90" w:hanging="33"/>
              <w:jc w:val="right"/>
            </w:pPr>
            <w:r>
              <w:rPr>
                <w:rFonts w:ascii="Arial" w:eastAsia="Arial" w:hAnsi="Arial" w:cs="Arial"/>
                <w:sz w:val="18"/>
                <w:szCs w:val="18"/>
              </w:rPr>
              <w:t>-.114</w:t>
            </w:r>
          </w:p>
        </w:tc>
      </w:tr>
      <w:tr w:rsidR="00FC4AD0" w:rsidTr="00034816">
        <w:trPr>
          <w:trHeight w:val="240"/>
        </w:trPr>
        <w:tc>
          <w:tcPr>
            <w:tcW w:w="3110" w:type="dxa"/>
            <w:tcBorders>
              <w:top w:val="single" w:sz="4" w:space="0" w:color="000000"/>
              <w:left w:val="single" w:sz="12" w:space="0" w:color="000000"/>
              <w:bottom w:val="single" w:sz="12" w:space="0" w:color="000000"/>
              <w:right w:val="single" w:sz="4" w:space="0" w:color="000000"/>
            </w:tcBorders>
            <w:shd w:val="clear" w:color="auto" w:fill="E7E6E6"/>
            <w:vAlign w:val="bottom"/>
          </w:tcPr>
          <w:p w:rsidR="00FC4AD0" w:rsidRDefault="00555FA1" w:rsidP="00034816">
            <w:pPr>
              <w:spacing w:after="0" w:line="240" w:lineRule="auto"/>
              <w:ind w:left="-90" w:hanging="33"/>
              <w:jc w:val="center"/>
            </w:pPr>
            <w:r>
              <w:rPr>
                <w:rFonts w:ascii="Arial" w:eastAsia="Arial" w:hAnsi="Arial" w:cs="Arial"/>
                <w:sz w:val="16"/>
                <w:szCs w:val="16"/>
              </w:rPr>
              <w:t>Ballot Printing Cost Percent</w:t>
            </w:r>
          </w:p>
        </w:tc>
        <w:tc>
          <w:tcPr>
            <w:tcW w:w="900" w:type="dxa"/>
            <w:tcBorders>
              <w:top w:val="nil"/>
              <w:left w:val="single" w:sz="12" w:space="0" w:color="000000"/>
              <w:bottom w:val="nil"/>
              <w:right w:val="single" w:sz="4" w:space="0" w:color="000000"/>
            </w:tcBorders>
            <w:vAlign w:val="center"/>
          </w:tcPr>
          <w:p w:rsidR="00FC4AD0" w:rsidRDefault="00555FA1" w:rsidP="00034816">
            <w:pPr>
              <w:spacing w:after="0" w:line="240" w:lineRule="auto"/>
              <w:ind w:left="-90" w:hanging="33"/>
              <w:jc w:val="right"/>
            </w:pPr>
            <w:r>
              <w:rPr>
                <w:rFonts w:ascii="Arial" w:eastAsia="Arial" w:hAnsi="Arial" w:cs="Arial"/>
                <w:sz w:val="18"/>
                <w:szCs w:val="18"/>
              </w:rPr>
              <w:t>-.324</w:t>
            </w:r>
          </w:p>
        </w:tc>
        <w:tc>
          <w:tcPr>
            <w:tcW w:w="1170" w:type="dxa"/>
            <w:tcBorders>
              <w:top w:val="nil"/>
              <w:left w:val="nil"/>
              <w:bottom w:val="nil"/>
              <w:right w:val="single" w:sz="4" w:space="0" w:color="000000"/>
            </w:tcBorders>
            <w:vAlign w:val="center"/>
          </w:tcPr>
          <w:p w:rsidR="00FC4AD0" w:rsidRDefault="00555FA1" w:rsidP="00034816">
            <w:pPr>
              <w:spacing w:after="0" w:line="240" w:lineRule="auto"/>
              <w:ind w:left="-90" w:hanging="33"/>
              <w:jc w:val="right"/>
            </w:pPr>
            <w:r>
              <w:rPr>
                <w:rFonts w:ascii="Arial" w:eastAsia="Arial" w:hAnsi="Arial" w:cs="Arial"/>
                <w:sz w:val="18"/>
                <w:szCs w:val="18"/>
              </w:rPr>
              <w:t>-.247</w:t>
            </w:r>
          </w:p>
        </w:tc>
        <w:tc>
          <w:tcPr>
            <w:tcW w:w="1350" w:type="dxa"/>
            <w:tcBorders>
              <w:top w:val="nil"/>
              <w:left w:val="nil"/>
              <w:bottom w:val="nil"/>
              <w:right w:val="single" w:sz="4" w:space="0" w:color="000000"/>
            </w:tcBorders>
            <w:vAlign w:val="center"/>
          </w:tcPr>
          <w:p w:rsidR="00FC4AD0" w:rsidRDefault="00555FA1" w:rsidP="00034816">
            <w:pPr>
              <w:spacing w:after="0" w:line="240" w:lineRule="auto"/>
              <w:ind w:left="-90" w:hanging="33"/>
              <w:jc w:val="right"/>
            </w:pPr>
            <w:r>
              <w:rPr>
                <w:rFonts w:ascii="Arial" w:eastAsia="Arial" w:hAnsi="Arial" w:cs="Arial"/>
                <w:sz w:val="18"/>
                <w:szCs w:val="18"/>
              </w:rPr>
              <w:t>-.336</w:t>
            </w:r>
          </w:p>
        </w:tc>
      </w:tr>
      <w:tr w:rsidR="00FC4AD0" w:rsidTr="00034816">
        <w:trPr>
          <w:trHeight w:val="240"/>
        </w:trPr>
        <w:tc>
          <w:tcPr>
            <w:tcW w:w="3110" w:type="dxa"/>
            <w:tcBorders>
              <w:top w:val="single" w:sz="4" w:space="0" w:color="000000"/>
              <w:left w:val="single" w:sz="12" w:space="0" w:color="000000"/>
              <w:bottom w:val="single" w:sz="12" w:space="0" w:color="000000"/>
              <w:right w:val="single" w:sz="4" w:space="0" w:color="000000"/>
            </w:tcBorders>
            <w:shd w:val="clear" w:color="auto" w:fill="E7E6E6"/>
            <w:vAlign w:val="bottom"/>
          </w:tcPr>
          <w:p w:rsidR="00FC4AD0" w:rsidRDefault="00034816" w:rsidP="00034816">
            <w:pPr>
              <w:spacing w:after="0" w:line="240" w:lineRule="auto"/>
              <w:ind w:left="-90" w:hanging="33"/>
              <w:jc w:val="center"/>
            </w:pPr>
            <w:r>
              <w:rPr>
                <w:rFonts w:ascii="Arial" w:eastAsia="Arial" w:hAnsi="Arial" w:cs="Arial"/>
                <w:sz w:val="16"/>
                <w:szCs w:val="16"/>
              </w:rPr>
              <w:t>Multi</w:t>
            </w:r>
            <w:r w:rsidR="00555FA1">
              <w:rPr>
                <w:rFonts w:ascii="Arial" w:eastAsia="Arial" w:hAnsi="Arial" w:cs="Arial"/>
                <w:sz w:val="16"/>
                <w:szCs w:val="16"/>
              </w:rPr>
              <w:t>lingual Cost Percent</w:t>
            </w:r>
          </w:p>
        </w:tc>
        <w:tc>
          <w:tcPr>
            <w:tcW w:w="900" w:type="dxa"/>
            <w:tcBorders>
              <w:top w:val="nil"/>
              <w:left w:val="single" w:sz="12" w:space="0" w:color="000000"/>
              <w:bottom w:val="nil"/>
              <w:right w:val="single" w:sz="4" w:space="0" w:color="000000"/>
            </w:tcBorders>
            <w:vAlign w:val="center"/>
          </w:tcPr>
          <w:p w:rsidR="00FC4AD0" w:rsidRDefault="00555FA1" w:rsidP="00034816">
            <w:pPr>
              <w:spacing w:after="0" w:line="240" w:lineRule="auto"/>
              <w:ind w:left="-90" w:hanging="33"/>
              <w:jc w:val="right"/>
            </w:pPr>
            <w:r>
              <w:rPr>
                <w:rFonts w:ascii="Arial" w:eastAsia="Arial" w:hAnsi="Arial" w:cs="Arial"/>
                <w:sz w:val="18"/>
                <w:szCs w:val="18"/>
              </w:rPr>
              <w:t>.358</w:t>
            </w:r>
          </w:p>
        </w:tc>
        <w:tc>
          <w:tcPr>
            <w:tcW w:w="1170" w:type="dxa"/>
            <w:tcBorders>
              <w:top w:val="nil"/>
              <w:left w:val="nil"/>
              <w:bottom w:val="nil"/>
              <w:right w:val="single" w:sz="4" w:space="0" w:color="000000"/>
            </w:tcBorders>
            <w:vAlign w:val="center"/>
          </w:tcPr>
          <w:p w:rsidR="00FC4AD0" w:rsidRDefault="00555FA1" w:rsidP="00034816">
            <w:pPr>
              <w:spacing w:after="0" w:line="240" w:lineRule="auto"/>
              <w:ind w:left="-90" w:hanging="33"/>
              <w:jc w:val="right"/>
            </w:pPr>
            <w:r>
              <w:rPr>
                <w:rFonts w:ascii="Arial" w:eastAsia="Arial" w:hAnsi="Arial" w:cs="Arial"/>
                <w:sz w:val="18"/>
                <w:szCs w:val="18"/>
              </w:rPr>
              <w:t>.369</w:t>
            </w:r>
          </w:p>
        </w:tc>
        <w:tc>
          <w:tcPr>
            <w:tcW w:w="1350" w:type="dxa"/>
            <w:tcBorders>
              <w:top w:val="nil"/>
              <w:left w:val="nil"/>
              <w:bottom w:val="nil"/>
              <w:right w:val="single" w:sz="4" w:space="0" w:color="000000"/>
            </w:tcBorders>
            <w:vAlign w:val="center"/>
          </w:tcPr>
          <w:p w:rsidR="00FC4AD0" w:rsidRDefault="00555FA1" w:rsidP="00034816">
            <w:pPr>
              <w:spacing w:after="0" w:line="240" w:lineRule="auto"/>
              <w:ind w:left="-90" w:hanging="33"/>
              <w:jc w:val="right"/>
            </w:pPr>
            <w:r>
              <w:rPr>
                <w:rFonts w:ascii="Arial" w:eastAsia="Arial" w:hAnsi="Arial" w:cs="Arial"/>
                <w:sz w:val="18"/>
                <w:szCs w:val="18"/>
              </w:rPr>
              <w:t>.347</w:t>
            </w:r>
          </w:p>
        </w:tc>
      </w:tr>
      <w:tr w:rsidR="00FC4AD0" w:rsidTr="00034816">
        <w:trPr>
          <w:trHeight w:val="240"/>
        </w:trPr>
        <w:tc>
          <w:tcPr>
            <w:tcW w:w="3110" w:type="dxa"/>
            <w:tcBorders>
              <w:top w:val="single" w:sz="4" w:space="0" w:color="000000"/>
              <w:left w:val="single" w:sz="12" w:space="0" w:color="000000"/>
              <w:bottom w:val="single" w:sz="12" w:space="0" w:color="000000"/>
              <w:right w:val="single" w:sz="4" w:space="0" w:color="000000"/>
            </w:tcBorders>
            <w:shd w:val="clear" w:color="auto" w:fill="E7E6E6"/>
            <w:vAlign w:val="bottom"/>
          </w:tcPr>
          <w:p w:rsidR="00FC4AD0" w:rsidRDefault="00555FA1" w:rsidP="00034816">
            <w:pPr>
              <w:spacing w:after="0" w:line="240" w:lineRule="auto"/>
              <w:ind w:left="-90" w:hanging="33"/>
              <w:jc w:val="center"/>
            </w:pPr>
            <w:r>
              <w:rPr>
                <w:rFonts w:ascii="Arial" w:eastAsia="Arial" w:hAnsi="Arial" w:cs="Arial"/>
                <w:sz w:val="16"/>
                <w:szCs w:val="16"/>
              </w:rPr>
              <w:t>Provisional Ballot Processing Cost %</w:t>
            </w:r>
          </w:p>
        </w:tc>
        <w:tc>
          <w:tcPr>
            <w:tcW w:w="900" w:type="dxa"/>
            <w:tcBorders>
              <w:top w:val="nil"/>
              <w:left w:val="single" w:sz="12" w:space="0" w:color="000000"/>
              <w:bottom w:val="nil"/>
              <w:right w:val="single" w:sz="4" w:space="0" w:color="000000"/>
            </w:tcBorders>
            <w:vAlign w:val="center"/>
          </w:tcPr>
          <w:p w:rsidR="00FC4AD0" w:rsidRDefault="00555FA1" w:rsidP="00034816">
            <w:pPr>
              <w:spacing w:after="0" w:line="240" w:lineRule="auto"/>
              <w:ind w:left="-90" w:hanging="33"/>
              <w:jc w:val="right"/>
            </w:pPr>
            <w:r>
              <w:rPr>
                <w:rFonts w:ascii="Arial" w:eastAsia="Arial" w:hAnsi="Arial" w:cs="Arial"/>
                <w:sz w:val="18"/>
                <w:szCs w:val="18"/>
              </w:rPr>
              <w:t>.350</w:t>
            </w:r>
          </w:p>
        </w:tc>
        <w:tc>
          <w:tcPr>
            <w:tcW w:w="1170" w:type="dxa"/>
            <w:tcBorders>
              <w:top w:val="nil"/>
              <w:left w:val="nil"/>
              <w:bottom w:val="nil"/>
              <w:right w:val="single" w:sz="4" w:space="0" w:color="000000"/>
            </w:tcBorders>
            <w:vAlign w:val="center"/>
          </w:tcPr>
          <w:p w:rsidR="00FC4AD0" w:rsidRDefault="00555FA1" w:rsidP="00034816">
            <w:pPr>
              <w:spacing w:after="0" w:line="240" w:lineRule="auto"/>
              <w:ind w:left="-90" w:hanging="33"/>
              <w:jc w:val="right"/>
            </w:pPr>
            <w:r>
              <w:rPr>
                <w:rFonts w:ascii="Arial" w:eastAsia="Arial" w:hAnsi="Arial" w:cs="Arial"/>
                <w:sz w:val="18"/>
                <w:szCs w:val="18"/>
              </w:rPr>
              <w:t>.299</w:t>
            </w:r>
          </w:p>
        </w:tc>
        <w:tc>
          <w:tcPr>
            <w:tcW w:w="1350" w:type="dxa"/>
            <w:tcBorders>
              <w:top w:val="nil"/>
              <w:left w:val="nil"/>
              <w:bottom w:val="nil"/>
              <w:right w:val="single" w:sz="4" w:space="0" w:color="000000"/>
            </w:tcBorders>
            <w:vAlign w:val="center"/>
          </w:tcPr>
          <w:p w:rsidR="00FC4AD0" w:rsidRDefault="00555FA1" w:rsidP="00034816">
            <w:pPr>
              <w:spacing w:after="0" w:line="240" w:lineRule="auto"/>
              <w:ind w:left="-90" w:hanging="33"/>
              <w:jc w:val="right"/>
            </w:pPr>
            <w:r>
              <w:rPr>
                <w:rFonts w:ascii="Arial" w:eastAsia="Arial" w:hAnsi="Arial" w:cs="Arial"/>
                <w:sz w:val="18"/>
                <w:szCs w:val="18"/>
              </w:rPr>
              <w:t>.198</w:t>
            </w:r>
          </w:p>
        </w:tc>
      </w:tr>
      <w:tr w:rsidR="00FC4AD0" w:rsidTr="00034816">
        <w:trPr>
          <w:trHeight w:val="380"/>
        </w:trPr>
        <w:tc>
          <w:tcPr>
            <w:tcW w:w="3110" w:type="dxa"/>
            <w:tcBorders>
              <w:top w:val="single" w:sz="4" w:space="0" w:color="000000"/>
              <w:left w:val="single" w:sz="4" w:space="0" w:color="000000"/>
              <w:bottom w:val="single" w:sz="12" w:space="0" w:color="000000"/>
              <w:right w:val="single" w:sz="4" w:space="0" w:color="000000"/>
            </w:tcBorders>
            <w:vAlign w:val="bottom"/>
          </w:tcPr>
          <w:p w:rsidR="00FC4AD0" w:rsidRDefault="00555FA1" w:rsidP="00034816">
            <w:pPr>
              <w:spacing w:after="0" w:line="240" w:lineRule="auto"/>
              <w:ind w:left="-90" w:hanging="33"/>
              <w:jc w:val="center"/>
            </w:pPr>
            <w:r>
              <w:rPr>
                <w:rFonts w:ascii="Arial" w:eastAsia="Arial" w:hAnsi="Arial" w:cs="Arial"/>
                <w:sz w:val="16"/>
                <w:szCs w:val="16"/>
              </w:rPr>
              <w:t> </w:t>
            </w:r>
          </w:p>
        </w:tc>
        <w:tc>
          <w:tcPr>
            <w:tcW w:w="900" w:type="dxa"/>
            <w:tcBorders>
              <w:top w:val="nil"/>
              <w:left w:val="single" w:sz="12" w:space="0" w:color="000000"/>
              <w:bottom w:val="nil"/>
              <w:right w:val="single" w:sz="4" w:space="0" w:color="000000"/>
            </w:tcBorders>
            <w:vAlign w:val="center"/>
          </w:tcPr>
          <w:p w:rsidR="00FC4AD0" w:rsidRDefault="00555FA1" w:rsidP="00034816">
            <w:pPr>
              <w:spacing w:after="0" w:line="240" w:lineRule="auto"/>
              <w:ind w:left="-90" w:hanging="33"/>
              <w:jc w:val="right"/>
            </w:pPr>
            <w:r>
              <w:rPr>
                <w:rFonts w:ascii="Arial" w:eastAsia="Arial" w:hAnsi="Arial" w:cs="Arial"/>
                <w:sz w:val="18"/>
                <w:szCs w:val="18"/>
              </w:rPr>
              <w:t> </w:t>
            </w:r>
          </w:p>
        </w:tc>
        <w:tc>
          <w:tcPr>
            <w:tcW w:w="1170" w:type="dxa"/>
            <w:tcBorders>
              <w:top w:val="nil"/>
              <w:left w:val="nil"/>
              <w:bottom w:val="nil"/>
              <w:right w:val="single" w:sz="4" w:space="0" w:color="000000"/>
            </w:tcBorders>
            <w:vAlign w:val="center"/>
          </w:tcPr>
          <w:p w:rsidR="00FC4AD0" w:rsidRDefault="00555FA1" w:rsidP="00034816">
            <w:pPr>
              <w:spacing w:after="0" w:line="240" w:lineRule="auto"/>
              <w:ind w:left="-90" w:hanging="33"/>
              <w:jc w:val="right"/>
            </w:pPr>
            <w:r>
              <w:rPr>
                <w:rFonts w:ascii="Arial" w:eastAsia="Arial" w:hAnsi="Arial" w:cs="Arial"/>
                <w:sz w:val="18"/>
                <w:szCs w:val="18"/>
              </w:rPr>
              <w:t> </w:t>
            </w:r>
          </w:p>
        </w:tc>
        <w:tc>
          <w:tcPr>
            <w:tcW w:w="1350" w:type="dxa"/>
            <w:tcBorders>
              <w:top w:val="nil"/>
              <w:left w:val="nil"/>
              <w:bottom w:val="nil"/>
              <w:right w:val="single" w:sz="4" w:space="0" w:color="000000"/>
            </w:tcBorders>
            <w:vAlign w:val="center"/>
          </w:tcPr>
          <w:p w:rsidR="00FC4AD0" w:rsidRDefault="00555FA1" w:rsidP="00034816">
            <w:pPr>
              <w:spacing w:after="0" w:line="240" w:lineRule="auto"/>
              <w:ind w:left="-90" w:hanging="33"/>
              <w:jc w:val="right"/>
            </w:pPr>
            <w:r>
              <w:rPr>
                <w:rFonts w:ascii="Arial" w:eastAsia="Arial" w:hAnsi="Arial" w:cs="Arial"/>
                <w:sz w:val="18"/>
                <w:szCs w:val="18"/>
              </w:rPr>
              <w:t> </w:t>
            </w:r>
          </w:p>
        </w:tc>
      </w:tr>
      <w:tr w:rsidR="00FC4AD0" w:rsidTr="00034816">
        <w:trPr>
          <w:trHeight w:val="240"/>
        </w:trPr>
        <w:tc>
          <w:tcPr>
            <w:tcW w:w="3110" w:type="dxa"/>
            <w:tcBorders>
              <w:top w:val="single" w:sz="4" w:space="0" w:color="000000"/>
              <w:left w:val="single" w:sz="12" w:space="0" w:color="000000"/>
              <w:bottom w:val="single" w:sz="12" w:space="0" w:color="000000"/>
              <w:right w:val="single" w:sz="4" w:space="0" w:color="000000"/>
            </w:tcBorders>
            <w:shd w:val="clear" w:color="auto" w:fill="E7E6E6"/>
            <w:vAlign w:val="bottom"/>
          </w:tcPr>
          <w:p w:rsidR="00FC4AD0" w:rsidRDefault="00555FA1" w:rsidP="00034816">
            <w:pPr>
              <w:spacing w:after="0" w:line="240" w:lineRule="auto"/>
              <w:ind w:left="-90" w:hanging="33"/>
              <w:jc w:val="center"/>
            </w:pPr>
            <w:r>
              <w:rPr>
                <w:rFonts w:ascii="Arial" w:eastAsia="Arial" w:hAnsi="Arial" w:cs="Arial"/>
                <w:sz w:val="16"/>
                <w:szCs w:val="16"/>
              </w:rPr>
              <w:t xml:space="preserve">Total Costs Per Capita </w:t>
            </w:r>
          </w:p>
        </w:tc>
        <w:tc>
          <w:tcPr>
            <w:tcW w:w="900" w:type="dxa"/>
            <w:tcBorders>
              <w:top w:val="nil"/>
              <w:left w:val="single" w:sz="12" w:space="0" w:color="000000"/>
              <w:bottom w:val="nil"/>
              <w:right w:val="single" w:sz="4" w:space="0" w:color="000000"/>
            </w:tcBorders>
            <w:vAlign w:val="center"/>
          </w:tcPr>
          <w:p w:rsidR="00FC4AD0" w:rsidRDefault="00555FA1" w:rsidP="00034816">
            <w:pPr>
              <w:spacing w:after="0" w:line="240" w:lineRule="auto"/>
              <w:ind w:left="-90" w:hanging="33"/>
              <w:jc w:val="right"/>
            </w:pPr>
            <w:r>
              <w:rPr>
                <w:rFonts w:ascii="Arial" w:eastAsia="Arial" w:hAnsi="Arial" w:cs="Arial"/>
                <w:sz w:val="18"/>
                <w:szCs w:val="18"/>
              </w:rPr>
              <w:t>.202</w:t>
            </w:r>
          </w:p>
        </w:tc>
        <w:tc>
          <w:tcPr>
            <w:tcW w:w="1170" w:type="dxa"/>
            <w:tcBorders>
              <w:top w:val="nil"/>
              <w:left w:val="nil"/>
              <w:bottom w:val="nil"/>
              <w:right w:val="single" w:sz="4" w:space="0" w:color="000000"/>
            </w:tcBorders>
            <w:vAlign w:val="center"/>
          </w:tcPr>
          <w:p w:rsidR="00FC4AD0" w:rsidRDefault="00555FA1" w:rsidP="00034816">
            <w:pPr>
              <w:spacing w:after="0" w:line="240" w:lineRule="auto"/>
              <w:ind w:left="-90" w:hanging="33"/>
              <w:jc w:val="right"/>
            </w:pPr>
            <w:r>
              <w:rPr>
                <w:rFonts w:ascii="Arial" w:eastAsia="Arial" w:hAnsi="Arial" w:cs="Arial"/>
                <w:sz w:val="18"/>
                <w:szCs w:val="18"/>
              </w:rPr>
              <w:t>.208</w:t>
            </w:r>
          </w:p>
        </w:tc>
        <w:tc>
          <w:tcPr>
            <w:tcW w:w="1350" w:type="dxa"/>
            <w:tcBorders>
              <w:top w:val="nil"/>
              <w:left w:val="nil"/>
              <w:bottom w:val="nil"/>
              <w:right w:val="single" w:sz="4" w:space="0" w:color="000000"/>
            </w:tcBorders>
            <w:vAlign w:val="center"/>
          </w:tcPr>
          <w:p w:rsidR="00FC4AD0" w:rsidRDefault="00555FA1" w:rsidP="00034816">
            <w:pPr>
              <w:spacing w:after="0" w:line="240" w:lineRule="auto"/>
              <w:ind w:left="-90" w:hanging="33"/>
              <w:jc w:val="right"/>
            </w:pPr>
            <w:r>
              <w:rPr>
                <w:rFonts w:ascii="Arial" w:eastAsia="Arial" w:hAnsi="Arial" w:cs="Arial"/>
                <w:sz w:val="18"/>
                <w:szCs w:val="18"/>
              </w:rPr>
              <w:t>.230</w:t>
            </w:r>
          </w:p>
        </w:tc>
      </w:tr>
      <w:tr w:rsidR="00FC4AD0" w:rsidTr="00034816">
        <w:trPr>
          <w:trHeight w:val="240"/>
        </w:trPr>
        <w:tc>
          <w:tcPr>
            <w:tcW w:w="3110" w:type="dxa"/>
            <w:tcBorders>
              <w:top w:val="single" w:sz="4" w:space="0" w:color="000000"/>
              <w:left w:val="single" w:sz="12" w:space="0" w:color="000000"/>
              <w:bottom w:val="single" w:sz="12" w:space="0" w:color="000000"/>
              <w:right w:val="single" w:sz="4" w:space="0" w:color="000000"/>
            </w:tcBorders>
            <w:shd w:val="clear" w:color="auto" w:fill="E7E6E6"/>
            <w:vAlign w:val="bottom"/>
          </w:tcPr>
          <w:p w:rsidR="00FC4AD0" w:rsidRDefault="00555FA1" w:rsidP="00034816">
            <w:pPr>
              <w:spacing w:after="0" w:line="240" w:lineRule="auto"/>
              <w:ind w:left="-90" w:hanging="33"/>
              <w:jc w:val="center"/>
            </w:pPr>
            <w:r>
              <w:rPr>
                <w:rFonts w:ascii="Arial" w:eastAsia="Arial" w:hAnsi="Arial" w:cs="Arial"/>
                <w:sz w:val="16"/>
                <w:szCs w:val="16"/>
              </w:rPr>
              <w:t>Total Costs Per Registered Voter</w:t>
            </w:r>
          </w:p>
        </w:tc>
        <w:tc>
          <w:tcPr>
            <w:tcW w:w="900" w:type="dxa"/>
            <w:tcBorders>
              <w:top w:val="nil"/>
              <w:left w:val="single" w:sz="12" w:space="0" w:color="000000"/>
              <w:bottom w:val="nil"/>
              <w:right w:val="single" w:sz="4" w:space="0" w:color="000000"/>
            </w:tcBorders>
            <w:vAlign w:val="center"/>
          </w:tcPr>
          <w:p w:rsidR="00FC4AD0" w:rsidRDefault="00555FA1" w:rsidP="00034816">
            <w:pPr>
              <w:spacing w:after="0" w:line="240" w:lineRule="auto"/>
              <w:ind w:left="-90" w:hanging="33"/>
              <w:jc w:val="right"/>
            </w:pPr>
            <w:r>
              <w:rPr>
                <w:rFonts w:ascii="Arial" w:eastAsia="Arial" w:hAnsi="Arial" w:cs="Arial"/>
                <w:sz w:val="18"/>
                <w:szCs w:val="18"/>
              </w:rPr>
              <w:t>.265</w:t>
            </w:r>
          </w:p>
        </w:tc>
        <w:tc>
          <w:tcPr>
            <w:tcW w:w="1170" w:type="dxa"/>
            <w:tcBorders>
              <w:top w:val="nil"/>
              <w:left w:val="nil"/>
              <w:bottom w:val="nil"/>
              <w:right w:val="single" w:sz="4" w:space="0" w:color="000000"/>
            </w:tcBorders>
            <w:vAlign w:val="center"/>
          </w:tcPr>
          <w:p w:rsidR="00FC4AD0" w:rsidRDefault="00555FA1" w:rsidP="00034816">
            <w:pPr>
              <w:spacing w:after="0" w:line="240" w:lineRule="auto"/>
              <w:ind w:left="-90" w:hanging="33"/>
              <w:jc w:val="right"/>
            </w:pPr>
            <w:r>
              <w:rPr>
                <w:rFonts w:ascii="Arial" w:eastAsia="Arial" w:hAnsi="Arial" w:cs="Arial"/>
                <w:sz w:val="18"/>
                <w:szCs w:val="18"/>
              </w:rPr>
              <w:t>.250</w:t>
            </w:r>
          </w:p>
        </w:tc>
        <w:tc>
          <w:tcPr>
            <w:tcW w:w="1350" w:type="dxa"/>
            <w:tcBorders>
              <w:top w:val="nil"/>
              <w:left w:val="nil"/>
              <w:bottom w:val="nil"/>
              <w:right w:val="single" w:sz="4" w:space="0" w:color="000000"/>
            </w:tcBorders>
            <w:vAlign w:val="center"/>
          </w:tcPr>
          <w:p w:rsidR="00FC4AD0" w:rsidRDefault="00555FA1" w:rsidP="00034816">
            <w:pPr>
              <w:spacing w:after="0" w:line="240" w:lineRule="auto"/>
              <w:ind w:left="-90" w:hanging="33"/>
              <w:jc w:val="right"/>
            </w:pPr>
            <w:r>
              <w:rPr>
                <w:rFonts w:ascii="Arial" w:eastAsia="Arial" w:hAnsi="Arial" w:cs="Arial"/>
                <w:sz w:val="18"/>
                <w:szCs w:val="18"/>
              </w:rPr>
              <w:t>.242</w:t>
            </w:r>
          </w:p>
        </w:tc>
      </w:tr>
      <w:tr w:rsidR="00FC4AD0" w:rsidTr="00034816">
        <w:trPr>
          <w:trHeight w:val="240"/>
        </w:trPr>
        <w:tc>
          <w:tcPr>
            <w:tcW w:w="3110" w:type="dxa"/>
            <w:tcBorders>
              <w:top w:val="single" w:sz="4" w:space="0" w:color="000000"/>
              <w:left w:val="single" w:sz="12" w:space="0" w:color="000000"/>
              <w:bottom w:val="single" w:sz="12" w:space="0" w:color="000000"/>
              <w:right w:val="single" w:sz="4" w:space="0" w:color="000000"/>
            </w:tcBorders>
            <w:shd w:val="clear" w:color="auto" w:fill="E7E6E6"/>
            <w:vAlign w:val="bottom"/>
          </w:tcPr>
          <w:p w:rsidR="00FC4AD0" w:rsidRDefault="00555FA1" w:rsidP="00034816">
            <w:pPr>
              <w:spacing w:after="0" w:line="240" w:lineRule="auto"/>
              <w:ind w:left="-90" w:hanging="33"/>
              <w:jc w:val="center"/>
            </w:pPr>
            <w:r>
              <w:rPr>
                <w:rFonts w:ascii="Arial" w:eastAsia="Arial" w:hAnsi="Arial" w:cs="Arial"/>
                <w:sz w:val="16"/>
                <w:szCs w:val="16"/>
              </w:rPr>
              <w:t>Total Costs Per Ballot Cast</w:t>
            </w:r>
          </w:p>
        </w:tc>
        <w:tc>
          <w:tcPr>
            <w:tcW w:w="900" w:type="dxa"/>
            <w:tcBorders>
              <w:top w:val="nil"/>
              <w:left w:val="single" w:sz="12" w:space="0" w:color="000000"/>
              <w:bottom w:val="nil"/>
              <w:right w:val="single" w:sz="4" w:space="0" w:color="000000"/>
            </w:tcBorders>
            <w:vAlign w:val="center"/>
          </w:tcPr>
          <w:p w:rsidR="00FC4AD0" w:rsidRDefault="00555FA1" w:rsidP="00034816">
            <w:pPr>
              <w:spacing w:after="0" w:line="240" w:lineRule="auto"/>
              <w:ind w:left="-90" w:hanging="33"/>
              <w:jc w:val="right"/>
            </w:pPr>
            <w:r>
              <w:rPr>
                <w:rFonts w:ascii="Arial" w:eastAsia="Arial" w:hAnsi="Arial" w:cs="Arial"/>
                <w:sz w:val="18"/>
                <w:szCs w:val="18"/>
              </w:rPr>
              <w:t>.467</w:t>
            </w:r>
          </w:p>
        </w:tc>
        <w:tc>
          <w:tcPr>
            <w:tcW w:w="1170" w:type="dxa"/>
            <w:tcBorders>
              <w:top w:val="nil"/>
              <w:left w:val="nil"/>
              <w:bottom w:val="nil"/>
              <w:right w:val="single" w:sz="4" w:space="0" w:color="000000"/>
            </w:tcBorders>
            <w:vAlign w:val="center"/>
          </w:tcPr>
          <w:p w:rsidR="00FC4AD0" w:rsidRDefault="00555FA1" w:rsidP="00034816">
            <w:pPr>
              <w:spacing w:after="0" w:line="240" w:lineRule="auto"/>
              <w:ind w:left="-90" w:hanging="33"/>
              <w:jc w:val="right"/>
            </w:pPr>
            <w:r>
              <w:rPr>
                <w:rFonts w:ascii="Arial" w:eastAsia="Arial" w:hAnsi="Arial" w:cs="Arial"/>
                <w:sz w:val="18"/>
                <w:szCs w:val="18"/>
              </w:rPr>
              <w:t>.423</w:t>
            </w:r>
          </w:p>
        </w:tc>
        <w:tc>
          <w:tcPr>
            <w:tcW w:w="1350" w:type="dxa"/>
            <w:tcBorders>
              <w:top w:val="nil"/>
              <w:left w:val="nil"/>
              <w:bottom w:val="nil"/>
              <w:right w:val="single" w:sz="4" w:space="0" w:color="000000"/>
            </w:tcBorders>
            <w:vAlign w:val="center"/>
          </w:tcPr>
          <w:p w:rsidR="00FC4AD0" w:rsidRDefault="00555FA1" w:rsidP="00034816">
            <w:pPr>
              <w:spacing w:after="0" w:line="240" w:lineRule="auto"/>
              <w:ind w:left="-90" w:hanging="33"/>
              <w:jc w:val="right"/>
            </w:pPr>
            <w:r>
              <w:rPr>
                <w:rFonts w:ascii="Arial" w:eastAsia="Arial" w:hAnsi="Arial" w:cs="Arial"/>
                <w:sz w:val="18"/>
                <w:szCs w:val="18"/>
              </w:rPr>
              <w:t>.509</w:t>
            </w:r>
          </w:p>
        </w:tc>
      </w:tr>
      <w:tr w:rsidR="00FC4AD0" w:rsidTr="00034816">
        <w:trPr>
          <w:trHeight w:val="240"/>
        </w:trPr>
        <w:tc>
          <w:tcPr>
            <w:tcW w:w="3110" w:type="dxa"/>
            <w:tcBorders>
              <w:top w:val="single" w:sz="4" w:space="0" w:color="000000"/>
              <w:left w:val="single" w:sz="4" w:space="0" w:color="000000"/>
              <w:bottom w:val="single" w:sz="4" w:space="0" w:color="000000"/>
              <w:right w:val="single" w:sz="4" w:space="0" w:color="000000"/>
            </w:tcBorders>
            <w:vAlign w:val="bottom"/>
          </w:tcPr>
          <w:p w:rsidR="00FC4AD0" w:rsidRPr="00984FFA" w:rsidRDefault="00555FA1" w:rsidP="00034816">
            <w:pPr>
              <w:spacing w:after="0" w:line="240" w:lineRule="auto"/>
              <w:ind w:left="-90" w:hanging="33"/>
              <w:jc w:val="center"/>
              <w:rPr>
                <w:b/>
              </w:rPr>
            </w:pPr>
            <w:r w:rsidRPr="00984FFA">
              <w:rPr>
                <w:rFonts w:ascii="Arial" w:eastAsia="Arial" w:hAnsi="Arial" w:cs="Arial"/>
                <w:b/>
                <w:sz w:val="16"/>
                <w:szCs w:val="16"/>
              </w:rPr>
              <w:t>Total Costs Per Vot</w:t>
            </w:r>
            <w:ins w:id="1" w:author="Q2 Consulting" w:date="2016-04-12T10:51:00Z">
              <w:r w:rsidR="0098109B">
                <w:rPr>
                  <w:rFonts w:ascii="Arial" w:eastAsia="Arial" w:hAnsi="Arial" w:cs="Arial"/>
                  <w:b/>
                  <w:sz w:val="16"/>
                  <w:szCs w:val="16"/>
                </w:rPr>
                <w:t>ing</w:t>
              </w:r>
            </w:ins>
            <w:del w:id="2" w:author="Q2 Consulting" w:date="2016-04-12T10:51:00Z">
              <w:r w:rsidRPr="00984FFA" w:rsidDel="0098109B">
                <w:rPr>
                  <w:rFonts w:ascii="Arial" w:eastAsia="Arial" w:hAnsi="Arial" w:cs="Arial"/>
                  <w:b/>
                  <w:sz w:val="16"/>
                  <w:szCs w:val="16"/>
                </w:rPr>
                <w:delText>e</w:delText>
              </w:r>
            </w:del>
            <w:r w:rsidRPr="00984FFA">
              <w:rPr>
                <w:rFonts w:ascii="Arial" w:eastAsia="Arial" w:hAnsi="Arial" w:cs="Arial"/>
                <w:b/>
                <w:sz w:val="16"/>
                <w:szCs w:val="16"/>
              </w:rPr>
              <w:t xml:space="preserve"> Opportunity</w:t>
            </w:r>
          </w:p>
        </w:tc>
        <w:tc>
          <w:tcPr>
            <w:tcW w:w="900" w:type="dxa"/>
            <w:tcBorders>
              <w:top w:val="nil"/>
              <w:left w:val="single" w:sz="12" w:space="0" w:color="000000"/>
              <w:bottom w:val="single" w:sz="4" w:space="0" w:color="000000"/>
              <w:right w:val="single" w:sz="4" w:space="0" w:color="000000"/>
            </w:tcBorders>
            <w:vAlign w:val="center"/>
          </w:tcPr>
          <w:p w:rsidR="00FC4AD0" w:rsidRDefault="00555FA1" w:rsidP="00034816">
            <w:pPr>
              <w:spacing w:after="0" w:line="240" w:lineRule="auto"/>
              <w:ind w:left="-90" w:hanging="33"/>
              <w:jc w:val="right"/>
            </w:pPr>
            <w:r>
              <w:rPr>
                <w:rFonts w:ascii="Arial" w:eastAsia="Arial" w:hAnsi="Arial" w:cs="Arial"/>
                <w:sz w:val="18"/>
                <w:szCs w:val="18"/>
              </w:rPr>
              <w:t>.470</w:t>
            </w:r>
          </w:p>
        </w:tc>
        <w:tc>
          <w:tcPr>
            <w:tcW w:w="1170" w:type="dxa"/>
            <w:tcBorders>
              <w:top w:val="nil"/>
              <w:left w:val="nil"/>
              <w:bottom w:val="single" w:sz="4" w:space="0" w:color="000000"/>
              <w:right w:val="single" w:sz="4" w:space="0" w:color="000000"/>
            </w:tcBorders>
            <w:vAlign w:val="center"/>
          </w:tcPr>
          <w:p w:rsidR="00FC4AD0" w:rsidRDefault="00555FA1" w:rsidP="00034816">
            <w:pPr>
              <w:spacing w:after="0" w:line="240" w:lineRule="auto"/>
              <w:ind w:left="-90" w:hanging="33"/>
              <w:jc w:val="right"/>
            </w:pPr>
            <w:r>
              <w:rPr>
                <w:rFonts w:ascii="Arial" w:eastAsia="Arial" w:hAnsi="Arial" w:cs="Arial"/>
                <w:sz w:val="18"/>
                <w:szCs w:val="18"/>
              </w:rPr>
              <w:t>.411</w:t>
            </w:r>
          </w:p>
        </w:tc>
        <w:tc>
          <w:tcPr>
            <w:tcW w:w="1350" w:type="dxa"/>
            <w:tcBorders>
              <w:top w:val="nil"/>
              <w:left w:val="nil"/>
              <w:bottom w:val="single" w:sz="4" w:space="0" w:color="000000"/>
              <w:right w:val="single" w:sz="4" w:space="0" w:color="000000"/>
            </w:tcBorders>
            <w:vAlign w:val="center"/>
          </w:tcPr>
          <w:p w:rsidR="00FC4AD0" w:rsidRDefault="00555FA1" w:rsidP="00034816">
            <w:pPr>
              <w:spacing w:after="0" w:line="240" w:lineRule="auto"/>
              <w:ind w:left="-90" w:hanging="33"/>
              <w:jc w:val="right"/>
            </w:pPr>
            <w:r>
              <w:rPr>
                <w:rFonts w:ascii="Arial" w:eastAsia="Arial" w:hAnsi="Arial" w:cs="Arial"/>
                <w:sz w:val="18"/>
                <w:szCs w:val="18"/>
              </w:rPr>
              <w:t>.589</w:t>
            </w:r>
          </w:p>
        </w:tc>
      </w:tr>
    </w:tbl>
    <w:p w:rsidR="004D4095" w:rsidRDefault="00034816">
      <w:pPr>
        <w:spacing w:after="0"/>
      </w:pPr>
      <w:r>
        <w:br w:type="textWrapping" w:clear="all"/>
      </w:r>
      <w:r w:rsidR="00555FA1">
        <w:t xml:space="preserve"> </w:t>
      </w:r>
    </w:p>
    <w:p w:rsidR="004D4095" w:rsidRDefault="004D4095">
      <w:pPr>
        <w:spacing w:after="0"/>
      </w:pPr>
    </w:p>
    <w:p w:rsidR="00FC4AD0" w:rsidRDefault="00555FA1">
      <w:pPr>
        <w:spacing w:after="0"/>
      </w:pPr>
      <w:r>
        <w:t xml:space="preserve">This story is reinforced by the association of the </w:t>
      </w:r>
      <w:r w:rsidR="00350374">
        <w:t>indexes</w:t>
      </w:r>
      <w:r>
        <w:t xml:space="preserve"> with the composition of costs: positive associations exist between labor </w:t>
      </w:r>
      <w:r w:rsidR="00350374">
        <w:t>indexes</w:t>
      </w:r>
      <w:r>
        <w:t xml:space="preserve"> and multi-lingual, provisional ballot processing, and canvassing components, but a negative association with ballot printing costs, and no association with pollworker costs. It may be that the former are more labor intensive, or influenced by such costs – but the lack of association with the pollworker component argues against a purely labor cost driven explanation.</w:t>
      </w:r>
    </w:p>
    <w:p w:rsidR="005166D3" w:rsidRDefault="00555FA1" w:rsidP="005166D3">
      <w:r>
        <w:t xml:space="preserve"> </w:t>
      </w:r>
    </w:p>
    <w:p w:rsidR="005166D3" w:rsidRDefault="005166D3" w:rsidP="005166D3"/>
    <w:p w:rsidR="00FC4AD0" w:rsidRDefault="00555FA1" w:rsidP="005166D3">
      <w:r>
        <w:rPr>
          <w:b/>
        </w:rPr>
        <w:t xml:space="preserve">Wage Levels and Other Factors </w:t>
      </w:r>
      <w:r w:rsidR="005166D3">
        <w:rPr>
          <w:b/>
        </w:rPr>
        <w:t>A</w:t>
      </w:r>
      <w:r>
        <w:rPr>
          <w:b/>
        </w:rPr>
        <w:t>ffecting Election Costs</w:t>
      </w:r>
    </w:p>
    <w:p w:rsidR="00FC4AD0" w:rsidRDefault="00FC4AD0">
      <w:pPr>
        <w:spacing w:after="0"/>
      </w:pPr>
    </w:p>
    <w:p w:rsidR="005166D3" w:rsidRDefault="00555FA1">
      <w:r>
        <w:t>Given the somewhat weak associations between wage</w:t>
      </w:r>
      <w:r w:rsidR="005166D3">
        <w:t>,</w:t>
      </w:r>
      <w:r>
        <w:t xml:space="preserve"> our external measures of wage structure</w:t>
      </w:r>
      <w:r w:rsidR="005166D3">
        <w:t>,</w:t>
      </w:r>
      <w:r>
        <w:t xml:space="preserve"> and the </w:t>
      </w:r>
      <w:r w:rsidR="005166D3">
        <w:t>D</w:t>
      </w:r>
      <w:r>
        <w:t xml:space="preserve">irect </w:t>
      </w:r>
      <w:r w:rsidR="005166D3">
        <w:t>C</w:t>
      </w:r>
      <w:r>
        <w:t>ost</w:t>
      </w:r>
      <w:r w:rsidR="005166D3">
        <w:t>s</w:t>
      </w:r>
      <w:r>
        <w:t xml:space="preserve"> </w:t>
      </w:r>
      <w:r w:rsidR="005166D3">
        <w:t xml:space="preserve">Categories </w:t>
      </w:r>
      <w:r>
        <w:t>survey's measures of staff costs, staff costs per registered voter, and cost composition, we might also expect that wage structure would be weakly associated with measures of jurisdictional complexity (size, density, number of cities), electoral complexity (languages), ballot complexity, or voting technology and use of vote-by-mail</w:t>
      </w:r>
      <w:r w:rsidR="005166D3">
        <w:t xml:space="preserve"> ballots</w:t>
      </w:r>
      <w:r>
        <w:t>.  However, these association</w:t>
      </w:r>
      <w:r w:rsidR="005166D3">
        <w:t>s</w:t>
      </w:r>
      <w:r>
        <w:t xml:space="preserve"> are actually quite strong: typical wage levels are higher in highly populated, dense counties with multiple cities and towns</w:t>
      </w:r>
      <w:r w:rsidR="005166D3">
        <w:t>; they are</w:t>
      </w:r>
      <w:r>
        <w:t xml:space="preserve"> also higher in counties with diverse language groups and larger fractions of the population that speak English less than well; </w:t>
      </w:r>
      <w:r w:rsidR="00A618E2">
        <w:t>and</w:t>
      </w:r>
      <w:r w:rsidR="005166D3">
        <w:t xml:space="preserve"> are</w:t>
      </w:r>
      <w:r>
        <w:t xml:space="preserve"> </w:t>
      </w:r>
      <w:r w:rsidR="00A618E2">
        <w:t>associated with complex ballots</w:t>
      </w:r>
      <w:r>
        <w:t xml:space="preserve"> with many candidates - and especially many measures - on the ballot.  </w:t>
      </w:r>
      <w:r w:rsidR="00A618E2">
        <w:t>Wage levels do</w:t>
      </w:r>
      <w:r>
        <w:t xml:space="preserve"> not seem to be associated with wider use of VBM or any mix of voting technologies, however.  While the results shown consider only the 2014 </w:t>
      </w:r>
      <w:r w:rsidR="0037027A">
        <w:t>G</w:t>
      </w:r>
      <w:r>
        <w:t xml:space="preserve">eneral </w:t>
      </w:r>
      <w:r w:rsidR="0037027A">
        <w:t>E</w:t>
      </w:r>
      <w:r>
        <w:t xml:space="preserve">lection, these general patterns also hold when looking at the 2014 </w:t>
      </w:r>
      <w:r w:rsidR="0037027A">
        <w:t>P</w:t>
      </w:r>
      <w:r>
        <w:t xml:space="preserve">rimary </w:t>
      </w:r>
      <w:r w:rsidR="0037027A">
        <w:t>E</w:t>
      </w:r>
      <w:r>
        <w:t xml:space="preserve">lection and the 2012 </w:t>
      </w:r>
      <w:r w:rsidR="0037027A">
        <w:t>G</w:t>
      </w:r>
      <w:r>
        <w:t xml:space="preserve">eneral and </w:t>
      </w:r>
      <w:r w:rsidR="0037027A">
        <w:t>P</w:t>
      </w:r>
      <w:r>
        <w:t xml:space="preserve">rimary </w:t>
      </w:r>
      <w:r w:rsidR="0037027A">
        <w:t>E</w:t>
      </w:r>
      <w:r>
        <w:t>lections.</w:t>
      </w:r>
      <w:r w:rsidR="005166D3">
        <w:br w:type="page"/>
      </w:r>
    </w:p>
    <w:tbl>
      <w:tblPr>
        <w:tblStyle w:val="a5"/>
        <w:tblW w:w="10533" w:type="dxa"/>
        <w:tblInd w:w="-335" w:type="dxa"/>
        <w:tblLayout w:type="fixed"/>
        <w:tblLook w:val="0400" w:firstRow="0" w:lastRow="0" w:firstColumn="0" w:lastColumn="0" w:noHBand="0" w:noVBand="1"/>
      </w:tblPr>
      <w:tblGrid>
        <w:gridCol w:w="4152"/>
        <w:gridCol w:w="1003"/>
        <w:gridCol w:w="1183"/>
        <w:gridCol w:w="1305"/>
        <w:gridCol w:w="963"/>
        <w:gridCol w:w="963"/>
        <w:gridCol w:w="964"/>
      </w:tblGrid>
      <w:tr w:rsidR="00FC4AD0" w:rsidTr="007416DC">
        <w:trPr>
          <w:trHeight w:val="140"/>
        </w:trPr>
        <w:tc>
          <w:tcPr>
            <w:tcW w:w="10533" w:type="dxa"/>
            <w:gridSpan w:val="7"/>
            <w:tcBorders>
              <w:top w:val="nil"/>
              <w:left w:val="nil"/>
              <w:bottom w:val="nil"/>
              <w:right w:val="nil"/>
            </w:tcBorders>
            <w:vAlign w:val="center"/>
          </w:tcPr>
          <w:p w:rsidR="00FC4AD0" w:rsidRDefault="00555FA1">
            <w:pPr>
              <w:jc w:val="center"/>
            </w:pPr>
            <w:r>
              <w:rPr>
                <w:rFonts w:ascii="Arial Bold" w:eastAsia="Arial Bold" w:hAnsi="Arial Bold" w:cs="Arial Bold"/>
                <w:b/>
                <w:sz w:val="18"/>
                <w:szCs w:val="18"/>
              </w:rPr>
              <w:lastRenderedPageBreak/>
              <w:t>2014 General Election</w:t>
            </w:r>
          </w:p>
        </w:tc>
      </w:tr>
      <w:tr w:rsidR="00FC4AD0" w:rsidTr="007416DC">
        <w:trPr>
          <w:trHeight w:val="140"/>
        </w:trPr>
        <w:tc>
          <w:tcPr>
            <w:tcW w:w="4152" w:type="dxa"/>
            <w:vMerge w:val="restart"/>
            <w:tcBorders>
              <w:top w:val="single" w:sz="12" w:space="0" w:color="000000"/>
              <w:left w:val="single" w:sz="12" w:space="0" w:color="000000"/>
              <w:bottom w:val="single" w:sz="12" w:space="0" w:color="000000"/>
              <w:right w:val="single" w:sz="12" w:space="0" w:color="000000"/>
            </w:tcBorders>
            <w:vAlign w:val="bottom"/>
          </w:tcPr>
          <w:p w:rsidR="00FC4AD0" w:rsidRDefault="00555FA1">
            <w:pPr>
              <w:spacing w:after="0" w:line="240" w:lineRule="auto"/>
            </w:pPr>
            <w:r>
              <w:rPr>
                <w:rFonts w:ascii="Arial" w:eastAsia="Arial" w:hAnsi="Arial" w:cs="Arial"/>
                <w:sz w:val="18"/>
                <w:szCs w:val="18"/>
              </w:rPr>
              <w:t> </w:t>
            </w:r>
          </w:p>
        </w:tc>
        <w:tc>
          <w:tcPr>
            <w:tcW w:w="3491" w:type="dxa"/>
            <w:gridSpan w:val="3"/>
            <w:tcBorders>
              <w:top w:val="single" w:sz="12" w:space="0" w:color="000000"/>
              <w:left w:val="nil"/>
              <w:bottom w:val="single" w:sz="4" w:space="0" w:color="000000"/>
              <w:right w:val="single" w:sz="4" w:space="0" w:color="000000"/>
            </w:tcBorders>
            <w:vAlign w:val="bottom"/>
          </w:tcPr>
          <w:p w:rsidR="00FC4AD0" w:rsidRDefault="00555FA1">
            <w:pPr>
              <w:spacing w:after="0" w:line="240" w:lineRule="auto"/>
              <w:jc w:val="center"/>
            </w:pPr>
            <w:r>
              <w:rPr>
                <w:rFonts w:ascii="Arial" w:eastAsia="Arial" w:hAnsi="Arial" w:cs="Arial"/>
                <w:sz w:val="18"/>
                <w:szCs w:val="18"/>
              </w:rPr>
              <w:t>Pearson Correlation</w:t>
            </w:r>
          </w:p>
        </w:tc>
        <w:tc>
          <w:tcPr>
            <w:tcW w:w="2890" w:type="dxa"/>
            <w:gridSpan w:val="3"/>
            <w:tcBorders>
              <w:top w:val="single" w:sz="12" w:space="0" w:color="000000"/>
              <w:left w:val="nil"/>
              <w:bottom w:val="single" w:sz="4" w:space="0" w:color="000000"/>
              <w:right w:val="single" w:sz="4" w:space="0" w:color="000000"/>
            </w:tcBorders>
            <w:vAlign w:val="bottom"/>
          </w:tcPr>
          <w:p w:rsidR="00FC4AD0" w:rsidRDefault="00555FA1">
            <w:pPr>
              <w:spacing w:after="0" w:line="240" w:lineRule="auto"/>
              <w:jc w:val="center"/>
            </w:pPr>
            <w:r>
              <w:rPr>
                <w:rFonts w:ascii="Arial" w:eastAsia="Arial" w:hAnsi="Arial" w:cs="Arial"/>
                <w:sz w:val="18"/>
                <w:szCs w:val="18"/>
              </w:rPr>
              <w:t>Sig. (2-tailed)</w:t>
            </w:r>
          </w:p>
        </w:tc>
      </w:tr>
      <w:tr w:rsidR="00FC4AD0" w:rsidTr="007416DC">
        <w:trPr>
          <w:trHeight w:val="800"/>
        </w:trPr>
        <w:tc>
          <w:tcPr>
            <w:tcW w:w="4152" w:type="dxa"/>
            <w:vMerge/>
            <w:tcBorders>
              <w:top w:val="single" w:sz="12" w:space="0" w:color="000000"/>
              <w:left w:val="single" w:sz="12" w:space="0" w:color="000000"/>
              <w:bottom w:val="single" w:sz="12" w:space="0" w:color="000000"/>
              <w:right w:val="single" w:sz="12" w:space="0" w:color="000000"/>
            </w:tcBorders>
            <w:vAlign w:val="bottom"/>
          </w:tcPr>
          <w:p w:rsidR="00FC4AD0" w:rsidRDefault="00FC4AD0">
            <w:pPr>
              <w:spacing w:after="0" w:line="240" w:lineRule="auto"/>
            </w:pPr>
          </w:p>
        </w:tc>
        <w:tc>
          <w:tcPr>
            <w:tcW w:w="1003" w:type="dxa"/>
            <w:tcBorders>
              <w:top w:val="nil"/>
              <w:left w:val="nil"/>
              <w:bottom w:val="single" w:sz="12" w:space="0" w:color="000000"/>
              <w:right w:val="single" w:sz="4" w:space="0" w:color="000000"/>
            </w:tcBorders>
            <w:vAlign w:val="bottom"/>
          </w:tcPr>
          <w:p w:rsidR="00FC4AD0" w:rsidRDefault="00555FA1">
            <w:pPr>
              <w:spacing w:after="0" w:line="240" w:lineRule="auto"/>
              <w:jc w:val="center"/>
            </w:pPr>
            <w:r>
              <w:rPr>
                <w:rFonts w:ascii="Arial" w:eastAsia="Arial" w:hAnsi="Arial" w:cs="Arial"/>
                <w:sz w:val="18"/>
                <w:szCs w:val="18"/>
              </w:rPr>
              <w:t>GCC mean wage index, 2009-2014</w:t>
            </w:r>
          </w:p>
        </w:tc>
        <w:tc>
          <w:tcPr>
            <w:tcW w:w="1183" w:type="dxa"/>
            <w:tcBorders>
              <w:top w:val="nil"/>
              <w:left w:val="nil"/>
              <w:bottom w:val="single" w:sz="12" w:space="0" w:color="000000"/>
              <w:right w:val="single" w:sz="4" w:space="0" w:color="000000"/>
            </w:tcBorders>
            <w:vAlign w:val="bottom"/>
          </w:tcPr>
          <w:p w:rsidR="00FC4AD0" w:rsidRDefault="00555FA1">
            <w:pPr>
              <w:spacing w:after="0" w:line="240" w:lineRule="auto"/>
              <w:jc w:val="center"/>
            </w:pPr>
            <w:r>
              <w:rPr>
                <w:rFonts w:ascii="Arial" w:eastAsia="Arial" w:hAnsi="Arial" w:cs="Arial"/>
                <w:sz w:val="18"/>
                <w:szCs w:val="18"/>
              </w:rPr>
              <w:t>GCC median wage index, 2009-2014</w:t>
            </w:r>
          </w:p>
        </w:tc>
        <w:tc>
          <w:tcPr>
            <w:tcW w:w="1305" w:type="dxa"/>
            <w:tcBorders>
              <w:top w:val="nil"/>
              <w:left w:val="nil"/>
              <w:bottom w:val="single" w:sz="12" w:space="0" w:color="000000"/>
              <w:right w:val="single" w:sz="4" w:space="0" w:color="000000"/>
            </w:tcBorders>
            <w:vAlign w:val="bottom"/>
          </w:tcPr>
          <w:p w:rsidR="00FC4AD0" w:rsidRDefault="00555FA1">
            <w:pPr>
              <w:spacing w:after="0" w:line="240" w:lineRule="auto"/>
              <w:jc w:val="center"/>
            </w:pPr>
            <w:r>
              <w:rPr>
                <w:rFonts w:ascii="Arial" w:eastAsia="Arial" w:hAnsi="Arial" w:cs="Arial"/>
                <w:sz w:val="18"/>
                <w:szCs w:val="18"/>
              </w:rPr>
              <w:t>QCEW local govt mean wage index, 2009-2014</w:t>
            </w:r>
          </w:p>
        </w:tc>
        <w:tc>
          <w:tcPr>
            <w:tcW w:w="963" w:type="dxa"/>
            <w:tcBorders>
              <w:top w:val="nil"/>
              <w:left w:val="nil"/>
              <w:bottom w:val="single" w:sz="12" w:space="0" w:color="000000"/>
              <w:right w:val="single" w:sz="4" w:space="0" w:color="000000"/>
            </w:tcBorders>
            <w:vAlign w:val="bottom"/>
          </w:tcPr>
          <w:p w:rsidR="00FC4AD0" w:rsidRDefault="00555FA1">
            <w:pPr>
              <w:spacing w:after="0" w:line="240" w:lineRule="auto"/>
              <w:jc w:val="center"/>
            </w:pPr>
            <w:r>
              <w:rPr>
                <w:rFonts w:ascii="Arial" w:eastAsia="Arial" w:hAnsi="Arial" w:cs="Arial"/>
                <w:sz w:val="18"/>
                <w:szCs w:val="18"/>
              </w:rPr>
              <w:t>GCC mean wage index, 2009-2014</w:t>
            </w:r>
          </w:p>
        </w:tc>
        <w:tc>
          <w:tcPr>
            <w:tcW w:w="963" w:type="dxa"/>
            <w:tcBorders>
              <w:top w:val="nil"/>
              <w:left w:val="nil"/>
              <w:bottom w:val="single" w:sz="12" w:space="0" w:color="000000"/>
              <w:right w:val="single" w:sz="4" w:space="0" w:color="000000"/>
            </w:tcBorders>
            <w:vAlign w:val="bottom"/>
          </w:tcPr>
          <w:p w:rsidR="00FC4AD0" w:rsidRDefault="00555FA1">
            <w:pPr>
              <w:spacing w:after="0" w:line="240" w:lineRule="auto"/>
              <w:jc w:val="center"/>
            </w:pPr>
            <w:r>
              <w:rPr>
                <w:rFonts w:ascii="Arial" w:eastAsia="Arial" w:hAnsi="Arial" w:cs="Arial"/>
                <w:sz w:val="18"/>
                <w:szCs w:val="18"/>
              </w:rPr>
              <w:t>GCC median wage index, 2009-2014</w:t>
            </w:r>
          </w:p>
        </w:tc>
        <w:tc>
          <w:tcPr>
            <w:tcW w:w="964" w:type="dxa"/>
            <w:tcBorders>
              <w:top w:val="nil"/>
              <w:left w:val="nil"/>
              <w:bottom w:val="single" w:sz="12" w:space="0" w:color="000000"/>
              <w:right w:val="single" w:sz="4" w:space="0" w:color="000000"/>
            </w:tcBorders>
            <w:vAlign w:val="bottom"/>
          </w:tcPr>
          <w:p w:rsidR="00FC4AD0" w:rsidRDefault="00555FA1">
            <w:pPr>
              <w:spacing w:after="0" w:line="240" w:lineRule="auto"/>
              <w:jc w:val="center"/>
            </w:pPr>
            <w:r>
              <w:rPr>
                <w:rFonts w:ascii="Arial" w:eastAsia="Arial" w:hAnsi="Arial" w:cs="Arial"/>
                <w:sz w:val="18"/>
                <w:szCs w:val="18"/>
              </w:rPr>
              <w:t>QCEW local govt mean wage index, 2009-2014</w:t>
            </w:r>
          </w:p>
        </w:tc>
      </w:tr>
      <w:tr w:rsidR="00FC4AD0" w:rsidTr="007416DC">
        <w:trPr>
          <w:trHeight w:val="60"/>
        </w:trPr>
        <w:tc>
          <w:tcPr>
            <w:tcW w:w="4152" w:type="dxa"/>
            <w:tcBorders>
              <w:top w:val="nil"/>
              <w:left w:val="single" w:sz="12" w:space="0" w:color="000000"/>
              <w:bottom w:val="nil"/>
              <w:right w:val="single" w:sz="12" w:space="0" w:color="000000"/>
            </w:tcBorders>
            <w:shd w:val="clear" w:color="auto" w:fill="D0CECE"/>
          </w:tcPr>
          <w:p w:rsidR="00FC4AD0" w:rsidRDefault="00555FA1">
            <w:pPr>
              <w:spacing w:after="0" w:line="240" w:lineRule="auto"/>
            </w:pPr>
            <w:r>
              <w:rPr>
                <w:rFonts w:ascii="Arial" w:eastAsia="Arial" w:hAnsi="Arial" w:cs="Arial"/>
                <w:sz w:val="18"/>
                <w:szCs w:val="18"/>
              </w:rPr>
              <w:t> </w:t>
            </w:r>
          </w:p>
        </w:tc>
        <w:tc>
          <w:tcPr>
            <w:tcW w:w="1003" w:type="dxa"/>
            <w:tcBorders>
              <w:top w:val="nil"/>
              <w:left w:val="nil"/>
              <w:bottom w:val="nil"/>
              <w:right w:val="single" w:sz="4" w:space="0" w:color="000000"/>
            </w:tcBorders>
            <w:shd w:val="clear" w:color="auto" w:fill="D0CECE"/>
            <w:vAlign w:val="center"/>
          </w:tcPr>
          <w:p w:rsidR="00FC4AD0" w:rsidRDefault="00555FA1">
            <w:pPr>
              <w:spacing w:after="0" w:line="240" w:lineRule="auto"/>
              <w:jc w:val="right"/>
            </w:pPr>
            <w:r>
              <w:rPr>
                <w:rFonts w:ascii="Arial" w:eastAsia="Arial" w:hAnsi="Arial" w:cs="Arial"/>
                <w:sz w:val="18"/>
                <w:szCs w:val="18"/>
              </w:rPr>
              <w:t> </w:t>
            </w:r>
          </w:p>
        </w:tc>
        <w:tc>
          <w:tcPr>
            <w:tcW w:w="1183" w:type="dxa"/>
            <w:tcBorders>
              <w:top w:val="nil"/>
              <w:left w:val="nil"/>
              <w:bottom w:val="nil"/>
              <w:right w:val="single" w:sz="4" w:space="0" w:color="000000"/>
            </w:tcBorders>
            <w:shd w:val="clear" w:color="auto" w:fill="D0CECE"/>
            <w:vAlign w:val="center"/>
          </w:tcPr>
          <w:p w:rsidR="00FC4AD0" w:rsidRDefault="00555FA1">
            <w:pPr>
              <w:spacing w:after="0" w:line="240" w:lineRule="auto"/>
              <w:jc w:val="right"/>
            </w:pPr>
            <w:r>
              <w:rPr>
                <w:rFonts w:ascii="Arial" w:eastAsia="Arial" w:hAnsi="Arial" w:cs="Arial"/>
                <w:sz w:val="18"/>
                <w:szCs w:val="18"/>
              </w:rPr>
              <w:t> </w:t>
            </w:r>
          </w:p>
        </w:tc>
        <w:tc>
          <w:tcPr>
            <w:tcW w:w="1305" w:type="dxa"/>
            <w:tcBorders>
              <w:top w:val="nil"/>
              <w:left w:val="nil"/>
              <w:bottom w:val="nil"/>
              <w:right w:val="single" w:sz="4" w:space="0" w:color="000000"/>
            </w:tcBorders>
            <w:shd w:val="clear" w:color="auto" w:fill="D0CECE"/>
            <w:vAlign w:val="center"/>
          </w:tcPr>
          <w:p w:rsidR="00FC4AD0" w:rsidRDefault="00555FA1">
            <w:pPr>
              <w:spacing w:after="0" w:line="240" w:lineRule="auto"/>
              <w:jc w:val="right"/>
            </w:pPr>
            <w:r>
              <w:rPr>
                <w:rFonts w:ascii="Arial" w:eastAsia="Arial" w:hAnsi="Arial" w:cs="Arial"/>
                <w:sz w:val="18"/>
                <w:szCs w:val="18"/>
              </w:rPr>
              <w:t> </w:t>
            </w:r>
          </w:p>
        </w:tc>
        <w:tc>
          <w:tcPr>
            <w:tcW w:w="963" w:type="dxa"/>
            <w:tcBorders>
              <w:top w:val="nil"/>
              <w:left w:val="nil"/>
              <w:bottom w:val="nil"/>
              <w:right w:val="single" w:sz="4" w:space="0" w:color="000000"/>
            </w:tcBorders>
            <w:shd w:val="clear" w:color="auto" w:fill="D0CECE"/>
            <w:vAlign w:val="center"/>
          </w:tcPr>
          <w:p w:rsidR="00FC4AD0" w:rsidRDefault="00555FA1">
            <w:pPr>
              <w:spacing w:after="0" w:line="240" w:lineRule="auto"/>
              <w:jc w:val="right"/>
            </w:pPr>
            <w:r>
              <w:rPr>
                <w:rFonts w:ascii="Arial" w:eastAsia="Arial" w:hAnsi="Arial" w:cs="Arial"/>
                <w:sz w:val="18"/>
                <w:szCs w:val="18"/>
              </w:rPr>
              <w:t> </w:t>
            </w:r>
          </w:p>
        </w:tc>
        <w:tc>
          <w:tcPr>
            <w:tcW w:w="963" w:type="dxa"/>
            <w:tcBorders>
              <w:top w:val="nil"/>
              <w:left w:val="nil"/>
              <w:bottom w:val="nil"/>
              <w:right w:val="single" w:sz="4" w:space="0" w:color="000000"/>
            </w:tcBorders>
            <w:shd w:val="clear" w:color="auto" w:fill="D0CECE"/>
            <w:vAlign w:val="center"/>
          </w:tcPr>
          <w:p w:rsidR="00FC4AD0" w:rsidRDefault="00555FA1">
            <w:pPr>
              <w:spacing w:after="0" w:line="240" w:lineRule="auto"/>
              <w:jc w:val="right"/>
            </w:pPr>
            <w:r>
              <w:rPr>
                <w:rFonts w:ascii="Arial" w:eastAsia="Arial" w:hAnsi="Arial" w:cs="Arial"/>
                <w:sz w:val="18"/>
                <w:szCs w:val="18"/>
              </w:rPr>
              <w:t> </w:t>
            </w:r>
          </w:p>
        </w:tc>
        <w:tc>
          <w:tcPr>
            <w:tcW w:w="964" w:type="dxa"/>
            <w:tcBorders>
              <w:top w:val="nil"/>
              <w:left w:val="nil"/>
              <w:bottom w:val="nil"/>
              <w:right w:val="single" w:sz="4" w:space="0" w:color="000000"/>
            </w:tcBorders>
            <w:shd w:val="clear" w:color="auto" w:fill="D0CECE"/>
            <w:vAlign w:val="center"/>
          </w:tcPr>
          <w:p w:rsidR="00FC4AD0" w:rsidRDefault="00555FA1">
            <w:pPr>
              <w:spacing w:after="0" w:line="240" w:lineRule="auto"/>
              <w:jc w:val="right"/>
            </w:pPr>
            <w:r>
              <w:rPr>
                <w:rFonts w:ascii="Arial" w:eastAsia="Arial" w:hAnsi="Arial" w:cs="Arial"/>
                <w:sz w:val="18"/>
                <w:szCs w:val="18"/>
              </w:rPr>
              <w:t> </w:t>
            </w:r>
          </w:p>
        </w:tc>
      </w:tr>
      <w:tr w:rsidR="00FC4AD0" w:rsidTr="007416DC">
        <w:trPr>
          <w:trHeight w:val="140"/>
        </w:trPr>
        <w:tc>
          <w:tcPr>
            <w:tcW w:w="4152" w:type="dxa"/>
            <w:tcBorders>
              <w:top w:val="nil"/>
              <w:left w:val="single" w:sz="12" w:space="0" w:color="000000"/>
              <w:bottom w:val="nil"/>
              <w:right w:val="single" w:sz="12" w:space="0" w:color="000000"/>
            </w:tcBorders>
          </w:tcPr>
          <w:p w:rsidR="00FC4AD0" w:rsidRDefault="00555FA1">
            <w:pPr>
              <w:spacing w:after="0" w:line="240" w:lineRule="auto"/>
            </w:pPr>
            <w:r>
              <w:rPr>
                <w:rFonts w:ascii="Arial" w:eastAsia="Arial" w:hAnsi="Arial" w:cs="Arial"/>
                <w:sz w:val="18"/>
                <w:szCs w:val="18"/>
              </w:rPr>
              <w:t>Population Density (per sq. mile)</w:t>
            </w:r>
          </w:p>
        </w:tc>
        <w:tc>
          <w:tcPr>
            <w:tcW w:w="1003"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.528</w:t>
            </w:r>
          </w:p>
        </w:tc>
        <w:tc>
          <w:tcPr>
            <w:tcW w:w="1183"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.488</w:t>
            </w:r>
          </w:p>
        </w:tc>
        <w:tc>
          <w:tcPr>
            <w:tcW w:w="1305"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.667</w:t>
            </w:r>
          </w:p>
        </w:tc>
        <w:tc>
          <w:tcPr>
            <w:tcW w:w="963"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.000</w:t>
            </w:r>
          </w:p>
        </w:tc>
        <w:tc>
          <w:tcPr>
            <w:tcW w:w="963"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.001</w:t>
            </w:r>
          </w:p>
        </w:tc>
        <w:tc>
          <w:tcPr>
            <w:tcW w:w="964"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.000</w:t>
            </w:r>
          </w:p>
        </w:tc>
      </w:tr>
      <w:tr w:rsidR="00FC4AD0" w:rsidTr="007416DC">
        <w:trPr>
          <w:trHeight w:val="140"/>
        </w:trPr>
        <w:tc>
          <w:tcPr>
            <w:tcW w:w="4152" w:type="dxa"/>
            <w:tcBorders>
              <w:top w:val="nil"/>
              <w:left w:val="single" w:sz="12" w:space="0" w:color="000000"/>
              <w:bottom w:val="nil"/>
              <w:right w:val="single" w:sz="12" w:space="0" w:color="000000"/>
            </w:tcBorders>
          </w:tcPr>
          <w:p w:rsidR="00FC4AD0" w:rsidRDefault="00555FA1">
            <w:pPr>
              <w:spacing w:after="0" w:line="240" w:lineRule="auto"/>
            </w:pPr>
            <w:r>
              <w:rPr>
                <w:rFonts w:ascii="Arial" w:eastAsia="Arial" w:hAnsi="Arial" w:cs="Arial"/>
                <w:sz w:val="18"/>
                <w:szCs w:val="18"/>
              </w:rPr>
              <w:t>Total Population</w:t>
            </w:r>
          </w:p>
        </w:tc>
        <w:tc>
          <w:tcPr>
            <w:tcW w:w="1003"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.448</w:t>
            </w:r>
          </w:p>
        </w:tc>
        <w:tc>
          <w:tcPr>
            <w:tcW w:w="1183"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.346</w:t>
            </w:r>
          </w:p>
        </w:tc>
        <w:tc>
          <w:tcPr>
            <w:tcW w:w="1305"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.450</w:t>
            </w:r>
          </w:p>
        </w:tc>
        <w:tc>
          <w:tcPr>
            <w:tcW w:w="963"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.002</w:t>
            </w:r>
          </w:p>
        </w:tc>
        <w:tc>
          <w:tcPr>
            <w:tcW w:w="963"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.020</w:t>
            </w:r>
          </w:p>
        </w:tc>
        <w:tc>
          <w:tcPr>
            <w:tcW w:w="964"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.003</w:t>
            </w:r>
          </w:p>
        </w:tc>
      </w:tr>
      <w:tr w:rsidR="00FC4AD0" w:rsidTr="007416DC">
        <w:trPr>
          <w:trHeight w:val="140"/>
        </w:trPr>
        <w:tc>
          <w:tcPr>
            <w:tcW w:w="4152" w:type="dxa"/>
            <w:tcBorders>
              <w:top w:val="nil"/>
              <w:left w:val="single" w:sz="12" w:space="0" w:color="000000"/>
              <w:bottom w:val="nil"/>
              <w:right w:val="single" w:sz="12" w:space="0" w:color="000000"/>
            </w:tcBorders>
          </w:tcPr>
          <w:p w:rsidR="00FC4AD0" w:rsidRDefault="00555FA1">
            <w:pPr>
              <w:spacing w:after="0" w:line="240" w:lineRule="auto"/>
            </w:pPr>
            <w:r>
              <w:rPr>
                <w:rFonts w:ascii="Arial" w:eastAsia="Arial" w:hAnsi="Arial" w:cs="Arial"/>
                <w:sz w:val="18"/>
                <w:szCs w:val="18"/>
              </w:rPr>
              <w:t>Number of cities or towns in county</w:t>
            </w:r>
          </w:p>
        </w:tc>
        <w:tc>
          <w:tcPr>
            <w:tcW w:w="1003"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.445</w:t>
            </w:r>
          </w:p>
        </w:tc>
        <w:tc>
          <w:tcPr>
            <w:tcW w:w="1183"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.341</w:t>
            </w:r>
          </w:p>
        </w:tc>
        <w:tc>
          <w:tcPr>
            <w:tcW w:w="1305"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.487</w:t>
            </w:r>
          </w:p>
        </w:tc>
        <w:tc>
          <w:tcPr>
            <w:tcW w:w="963"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.002</w:t>
            </w:r>
          </w:p>
        </w:tc>
        <w:tc>
          <w:tcPr>
            <w:tcW w:w="963"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.022</w:t>
            </w:r>
          </w:p>
        </w:tc>
        <w:tc>
          <w:tcPr>
            <w:tcW w:w="964"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.001</w:t>
            </w:r>
          </w:p>
        </w:tc>
      </w:tr>
      <w:tr w:rsidR="00FC4AD0" w:rsidTr="007416DC">
        <w:trPr>
          <w:trHeight w:val="80"/>
        </w:trPr>
        <w:tc>
          <w:tcPr>
            <w:tcW w:w="4152" w:type="dxa"/>
            <w:tcBorders>
              <w:top w:val="nil"/>
              <w:left w:val="single" w:sz="12" w:space="0" w:color="000000"/>
              <w:bottom w:val="nil"/>
              <w:right w:val="single" w:sz="12" w:space="0" w:color="000000"/>
            </w:tcBorders>
            <w:shd w:val="clear" w:color="auto" w:fill="D0CECE"/>
          </w:tcPr>
          <w:p w:rsidR="00FC4AD0" w:rsidRDefault="00555FA1">
            <w:pPr>
              <w:spacing w:after="0" w:line="240" w:lineRule="auto"/>
            </w:pPr>
            <w:r>
              <w:rPr>
                <w:rFonts w:ascii="Arial" w:eastAsia="Arial" w:hAnsi="Arial" w:cs="Arial"/>
                <w:sz w:val="18"/>
                <w:szCs w:val="18"/>
              </w:rPr>
              <w:t> </w:t>
            </w:r>
          </w:p>
        </w:tc>
        <w:tc>
          <w:tcPr>
            <w:tcW w:w="1003" w:type="dxa"/>
            <w:tcBorders>
              <w:top w:val="nil"/>
              <w:left w:val="nil"/>
              <w:bottom w:val="nil"/>
              <w:right w:val="single" w:sz="4" w:space="0" w:color="000000"/>
            </w:tcBorders>
            <w:shd w:val="clear" w:color="auto" w:fill="D0CECE"/>
            <w:vAlign w:val="center"/>
          </w:tcPr>
          <w:p w:rsidR="00FC4AD0" w:rsidRDefault="00555FA1">
            <w:pPr>
              <w:spacing w:after="0" w:line="240" w:lineRule="auto"/>
              <w:jc w:val="right"/>
            </w:pPr>
            <w:r>
              <w:rPr>
                <w:rFonts w:ascii="Arial" w:eastAsia="Arial" w:hAnsi="Arial" w:cs="Arial"/>
                <w:sz w:val="18"/>
                <w:szCs w:val="18"/>
              </w:rPr>
              <w:t> </w:t>
            </w:r>
          </w:p>
        </w:tc>
        <w:tc>
          <w:tcPr>
            <w:tcW w:w="1183" w:type="dxa"/>
            <w:tcBorders>
              <w:top w:val="nil"/>
              <w:left w:val="nil"/>
              <w:bottom w:val="nil"/>
              <w:right w:val="single" w:sz="4" w:space="0" w:color="000000"/>
            </w:tcBorders>
            <w:shd w:val="clear" w:color="auto" w:fill="D0CECE"/>
            <w:vAlign w:val="center"/>
          </w:tcPr>
          <w:p w:rsidR="00FC4AD0" w:rsidRDefault="00555FA1">
            <w:pPr>
              <w:spacing w:after="0" w:line="240" w:lineRule="auto"/>
              <w:jc w:val="right"/>
            </w:pPr>
            <w:r>
              <w:rPr>
                <w:rFonts w:ascii="Arial" w:eastAsia="Arial" w:hAnsi="Arial" w:cs="Arial"/>
                <w:sz w:val="18"/>
                <w:szCs w:val="18"/>
              </w:rPr>
              <w:t> </w:t>
            </w:r>
          </w:p>
        </w:tc>
        <w:tc>
          <w:tcPr>
            <w:tcW w:w="1305" w:type="dxa"/>
            <w:tcBorders>
              <w:top w:val="nil"/>
              <w:left w:val="nil"/>
              <w:bottom w:val="nil"/>
              <w:right w:val="single" w:sz="4" w:space="0" w:color="000000"/>
            </w:tcBorders>
            <w:shd w:val="clear" w:color="auto" w:fill="D0CECE"/>
            <w:vAlign w:val="center"/>
          </w:tcPr>
          <w:p w:rsidR="00FC4AD0" w:rsidRDefault="00555FA1">
            <w:pPr>
              <w:spacing w:after="0" w:line="240" w:lineRule="auto"/>
              <w:jc w:val="right"/>
            </w:pPr>
            <w:r>
              <w:rPr>
                <w:rFonts w:ascii="Arial" w:eastAsia="Arial" w:hAnsi="Arial" w:cs="Arial"/>
                <w:sz w:val="18"/>
                <w:szCs w:val="18"/>
              </w:rPr>
              <w:t> </w:t>
            </w:r>
          </w:p>
        </w:tc>
        <w:tc>
          <w:tcPr>
            <w:tcW w:w="963" w:type="dxa"/>
            <w:tcBorders>
              <w:top w:val="nil"/>
              <w:left w:val="nil"/>
              <w:bottom w:val="nil"/>
              <w:right w:val="single" w:sz="4" w:space="0" w:color="000000"/>
            </w:tcBorders>
            <w:shd w:val="clear" w:color="auto" w:fill="D0CECE"/>
            <w:vAlign w:val="center"/>
          </w:tcPr>
          <w:p w:rsidR="00FC4AD0" w:rsidRDefault="00555FA1">
            <w:pPr>
              <w:spacing w:after="0" w:line="240" w:lineRule="auto"/>
              <w:jc w:val="right"/>
            </w:pPr>
            <w:r>
              <w:rPr>
                <w:rFonts w:ascii="Arial" w:eastAsia="Arial" w:hAnsi="Arial" w:cs="Arial"/>
                <w:sz w:val="18"/>
                <w:szCs w:val="18"/>
              </w:rPr>
              <w:t> </w:t>
            </w:r>
          </w:p>
        </w:tc>
        <w:tc>
          <w:tcPr>
            <w:tcW w:w="963" w:type="dxa"/>
            <w:tcBorders>
              <w:top w:val="nil"/>
              <w:left w:val="nil"/>
              <w:bottom w:val="nil"/>
              <w:right w:val="single" w:sz="4" w:space="0" w:color="000000"/>
            </w:tcBorders>
            <w:shd w:val="clear" w:color="auto" w:fill="D0CECE"/>
            <w:vAlign w:val="center"/>
          </w:tcPr>
          <w:p w:rsidR="00FC4AD0" w:rsidRDefault="00555FA1">
            <w:pPr>
              <w:spacing w:after="0" w:line="240" w:lineRule="auto"/>
              <w:jc w:val="right"/>
            </w:pPr>
            <w:r>
              <w:rPr>
                <w:rFonts w:ascii="Arial" w:eastAsia="Arial" w:hAnsi="Arial" w:cs="Arial"/>
                <w:sz w:val="18"/>
                <w:szCs w:val="18"/>
              </w:rPr>
              <w:t> </w:t>
            </w:r>
          </w:p>
        </w:tc>
        <w:tc>
          <w:tcPr>
            <w:tcW w:w="964" w:type="dxa"/>
            <w:tcBorders>
              <w:top w:val="nil"/>
              <w:left w:val="nil"/>
              <w:bottom w:val="nil"/>
              <w:right w:val="single" w:sz="4" w:space="0" w:color="000000"/>
            </w:tcBorders>
            <w:shd w:val="clear" w:color="auto" w:fill="D0CECE"/>
            <w:vAlign w:val="center"/>
          </w:tcPr>
          <w:p w:rsidR="00FC4AD0" w:rsidRDefault="00555FA1">
            <w:pPr>
              <w:spacing w:after="0" w:line="240" w:lineRule="auto"/>
              <w:jc w:val="right"/>
            </w:pPr>
            <w:r>
              <w:rPr>
                <w:rFonts w:ascii="Arial" w:eastAsia="Arial" w:hAnsi="Arial" w:cs="Arial"/>
                <w:sz w:val="18"/>
                <w:szCs w:val="18"/>
              </w:rPr>
              <w:t> </w:t>
            </w:r>
          </w:p>
        </w:tc>
      </w:tr>
      <w:tr w:rsidR="00FC4AD0" w:rsidTr="007416DC">
        <w:trPr>
          <w:trHeight w:val="140"/>
        </w:trPr>
        <w:tc>
          <w:tcPr>
            <w:tcW w:w="4152" w:type="dxa"/>
            <w:tcBorders>
              <w:top w:val="nil"/>
              <w:left w:val="single" w:sz="12" w:space="0" w:color="000000"/>
              <w:bottom w:val="nil"/>
              <w:right w:val="single" w:sz="12" w:space="0" w:color="000000"/>
            </w:tcBorders>
          </w:tcPr>
          <w:p w:rsidR="00FC4AD0" w:rsidRDefault="00555FA1">
            <w:pPr>
              <w:spacing w:after="0" w:line="240" w:lineRule="auto"/>
            </w:pPr>
            <w:r>
              <w:rPr>
                <w:rFonts w:ascii="Arial" w:eastAsia="Arial" w:hAnsi="Arial" w:cs="Arial"/>
                <w:sz w:val="18"/>
                <w:szCs w:val="18"/>
              </w:rPr>
              <w:t>Pct of Precincts with Non-English</w:t>
            </w:r>
          </w:p>
        </w:tc>
        <w:tc>
          <w:tcPr>
            <w:tcW w:w="1003"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.534</w:t>
            </w:r>
          </w:p>
        </w:tc>
        <w:tc>
          <w:tcPr>
            <w:tcW w:w="1183"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.492</w:t>
            </w:r>
          </w:p>
        </w:tc>
        <w:tc>
          <w:tcPr>
            <w:tcW w:w="1305"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.636</w:t>
            </w:r>
          </w:p>
        </w:tc>
        <w:tc>
          <w:tcPr>
            <w:tcW w:w="963"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.000</w:t>
            </w:r>
          </w:p>
        </w:tc>
        <w:tc>
          <w:tcPr>
            <w:tcW w:w="963"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.001</w:t>
            </w:r>
          </w:p>
        </w:tc>
        <w:tc>
          <w:tcPr>
            <w:tcW w:w="964"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.000</w:t>
            </w:r>
          </w:p>
        </w:tc>
      </w:tr>
      <w:tr w:rsidR="00FC4AD0" w:rsidTr="007416DC">
        <w:trPr>
          <w:trHeight w:val="140"/>
        </w:trPr>
        <w:tc>
          <w:tcPr>
            <w:tcW w:w="4152" w:type="dxa"/>
            <w:tcBorders>
              <w:top w:val="nil"/>
              <w:left w:val="single" w:sz="12" w:space="0" w:color="000000"/>
              <w:bottom w:val="nil"/>
              <w:right w:val="single" w:sz="12" w:space="0" w:color="000000"/>
            </w:tcBorders>
          </w:tcPr>
          <w:p w:rsidR="00FC4AD0" w:rsidRDefault="00555FA1">
            <w:pPr>
              <w:spacing w:after="0" w:line="240" w:lineRule="auto"/>
            </w:pPr>
            <w:r>
              <w:rPr>
                <w:rFonts w:ascii="Arial" w:eastAsia="Arial" w:hAnsi="Arial" w:cs="Arial"/>
                <w:sz w:val="18"/>
                <w:szCs w:val="18"/>
              </w:rPr>
              <w:t>Count of Languages</w:t>
            </w:r>
          </w:p>
        </w:tc>
        <w:tc>
          <w:tcPr>
            <w:tcW w:w="1003"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.672</w:t>
            </w:r>
          </w:p>
        </w:tc>
        <w:tc>
          <w:tcPr>
            <w:tcW w:w="1183"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.583</w:t>
            </w:r>
          </w:p>
        </w:tc>
        <w:tc>
          <w:tcPr>
            <w:tcW w:w="1305"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.783</w:t>
            </w:r>
          </w:p>
        </w:tc>
        <w:tc>
          <w:tcPr>
            <w:tcW w:w="963"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.000</w:t>
            </w:r>
          </w:p>
        </w:tc>
        <w:tc>
          <w:tcPr>
            <w:tcW w:w="963"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.000</w:t>
            </w:r>
          </w:p>
        </w:tc>
        <w:tc>
          <w:tcPr>
            <w:tcW w:w="964"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.000</w:t>
            </w:r>
          </w:p>
        </w:tc>
      </w:tr>
      <w:tr w:rsidR="00FC4AD0" w:rsidTr="007416DC">
        <w:trPr>
          <w:trHeight w:val="140"/>
        </w:trPr>
        <w:tc>
          <w:tcPr>
            <w:tcW w:w="4152" w:type="dxa"/>
            <w:tcBorders>
              <w:top w:val="nil"/>
              <w:left w:val="single" w:sz="12" w:space="0" w:color="000000"/>
              <w:bottom w:val="nil"/>
              <w:right w:val="single" w:sz="12" w:space="0" w:color="000000"/>
            </w:tcBorders>
          </w:tcPr>
          <w:p w:rsidR="00FC4AD0" w:rsidRDefault="00555FA1" w:rsidP="007416DC">
            <w:pPr>
              <w:spacing w:after="0" w:line="240" w:lineRule="auto"/>
            </w:pPr>
            <w:r>
              <w:rPr>
                <w:rFonts w:ascii="Arial" w:eastAsia="Arial" w:hAnsi="Arial" w:cs="Arial"/>
                <w:sz w:val="18"/>
                <w:szCs w:val="18"/>
              </w:rPr>
              <w:t>%</w:t>
            </w:r>
            <w:r w:rsidR="007416DC">
              <w:rPr>
                <w:rFonts w:ascii="Arial" w:eastAsia="Arial" w:hAnsi="Arial" w:cs="Arial"/>
                <w:sz w:val="18"/>
                <w:szCs w:val="18"/>
              </w:rPr>
              <w:t xml:space="preserve"> of Pop</w:t>
            </w:r>
            <w:r>
              <w:rPr>
                <w:rFonts w:ascii="Arial" w:eastAsia="Arial" w:hAnsi="Arial" w:cs="Arial"/>
                <w:sz w:val="18"/>
                <w:szCs w:val="18"/>
              </w:rPr>
              <w:t xml:space="preserve"> Speaking English less Than Very Well</w:t>
            </w:r>
          </w:p>
        </w:tc>
        <w:tc>
          <w:tcPr>
            <w:tcW w:w="1003"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.470</w:t>
            </w:r>
          </w:p>
        </w:tc>
        <w:tc>
          <w:tcPr>
            <w:tcW w:w="1183"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.388</w:t>
            </w:r>
          </w:p>
        </w:tc>
        <w:tc>
          <w:tcPr>
            <w:tcW w:w="1305"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.521</w:t>
            </w:r>
          </w:p>
        </w:tc>
        <w:tc>
          <w:tcPr>
            <w:tcW w:w="963"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.001</w:t>
            </w:r>
          </w:p>
        </w:tc>
        <w:tc>
          <w:tcPr>
            <w:tcW w:w="963"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.009</w:t>
            </w:r>
          </w:p>
        </w:tc>
        <w:tc>
          <w:tcPr>
            <w:tcW w:w="964"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.000</w:t>
            </w:r>
          </w:p>
        </w:tc>
      </w:tr>
      <w:tr w:rsidR="00FC4AD0" w:rsidTr="007416DC">
        <w:trPr>
          <w:trHeight w:val="80"/>
        </w:trPr>
        <w:tc>
          <w:tcPr>
            <w:tcW w:w="4152" w:type="dxa"/>
            <w:tcBorders>
              <w:top w:val="nil"/>
              <w:left w:val="single" w:sz="12" w:space="0" w:color="000000"/>
              <w:bottom w:val="nil"/>
              <w:right w:val="single" w:sz="12" w:space="0" w:color="000000"/>
            </w:tcBorders>
            <w:shd w:val="clear" w:color="auto" w:fill="D0CECE"/>
          </w:tcPr>
          <w:p w:rsidR="00FC4AD0" w:rsidRDefault="00555FA1">
            <w:pPr>
              <w:spacing w:after="0" w:line="240" w:lineRule="auto"/>
            </w:pPr>
            <w:r>
              <w:rPr>
                <w:rFonts w:ascii="Arial" w:eastAsia="Arial" w:hAnsi="Arial" w:cs="Arial"/>
                <w:sz w:val="18"/>
                <w:szCs w:val="18"/>
              </w:rPr>
              <w:t> </w:t>
            </w:r>
          </w:p>
        </w:tc>
        <w:tc>
          <w:tcPr>
            <w:tcW w:w="1003" w:type="dxa"/>
            <w:tcBorders>
              <w:top w:val="nil"/>
              <w:left w:val="nil"/>
              <w:bottom w:val="nil"/>
              <w:right w:val="single" w:sz="4" w:space="0" w:color="000000"/>
            </w:tcBorders>
            <w:shd w:val="clear" w:color="auto" w:fill="D0CECE"/>
            <w:vAlign w:val="center"/>
          </w:tcPr>
          <w:p w:rsidR="00FC4AD0" w:rsidRDefault="00555FA1">
            <w:pPr>
              <w:spacing w:after="0" w:line="240" w:lineRule="auto"/>
              <w:jc w:val="right"/>
            </w:pPr>
            <w:r>
              <w:rPr>
                <w:rFonts w:ascii="Arial" w:eastAsia="Arial" w:hAnsi="Arial" w:cs="Arial"/>
                <w:sz w:val="18"/>
                <w:szCs w:val="18"/>
              </w:rPr>
              <w:t> </w:t>
            </w:r>
          </w:p>
        </w:tc>
        <w:tc>
          <w:tcPr>
            <w:tcW w:w="1183" w:type="dxa"/>
            <w:tcBorders>
              <w:top w:val="nil"/>
              <w:left w:val="nil"/>
              <w:bottom w:val="nil"/>
              <w:right w:val="single" w:sz="4" w:space="0" w:color="000000"/>
            </w:tcBorders>
            <w:shd w:val="clear" w:color="auto" w:fill="D0CECE"/>
            <w:vAlign w:val="center"/>
          </w:tcPr>
          <w:p w:rsidR="00FC4AD0" w:rsidRDefault="00555FA1">
            <w:pPr>
              <w:spacing w:after="0" w:line="240" w:lineRule="auto"/>
              <w:jc w:val="right"/>
            </w:pPr>
            <w:r>
              <w:rPr>
                <w:rFonts w:ascii="Arial" w:eastAsia="Arial" w:hAnsi="Arial" w:cs="Arial"/>
                <w:sz w:val="18"/>
                <w:szCs w:val="18"/>
              </w:rPr>
              <w:t> </w:t>
            </w:r>
          </w:p>
        </w:tc>
        <w:tc>
          <w:tcPr>
            <w:tcW w:w="1305" w:type="dxa"/>
            <w:tcBorders>
              <w:top w:val="nil"/>
              <w:left w:val="nil"/>
              <w:bottom w:val="nil"/>
              <w:right w:val="single" w:sz="4" w:space="0" w:color="000000"/>
            </w:tcBorders>
            <w:shd w:val="clear" w:color="auto" w:fill="D0CECE"/>
            <w:vAlign w:val="center"/>
          </w:tcPr>
          <w:p w:rsidR="00FC4AD0" w:rsidRDefault="00555FA1">
            <w:pPr>
              <w:spacing w:after="0" w:line="240" w:lineRule="auto"/>
              <w:jc w:val="right"/>
            </w:pPr>
            <w:r>
              <w:rPr>
                <w:rFonts w:ascii="Arial" w:eastAsia="Arial" w:hAnsi="Arial" w:cs="Arial"/>
                <w:sz w:val="18"/>
                <w:szCs w:val="18"/>
              </w:rPr>
              <w:t> </w:t>
            </w:r>
          </w:p>
        </w:tc>
        <w:tc>
          <w:tcPr>
            <w:tcW w:w="963" w:type="dxa"/>
            <w:tcBorders>
              <w:top w:val="nil"/>
              <w:left w:val="nil"/>
              <w:bottom w:val="nil"/>
              <w:right w:val="single" w:sz="4" w:space="0" w:color="000000"/>
            </w:tcBorders>
            <w:shd w:val="clear" w:color="auto" w:fill="D0CECE"/>
            <w:vAlign w:val="center"/>
          </w:tcPr>
          <w:p w:rsidR="00FC4AD0" w:rsidRDefault="00555FA1">
            <w:pPr>
              <w:spacing w:after="0" w:line="240" w:lineRule="auto"/>
              <w:jc w:val="right"/>
            </w:pPr>
            <w:r>
              <w:rPr>
                <w:rFonts w:ascii="Arial" w:eastAsia="Arial" w:hAnsi="Arial" w:cs="Arial"/>
                <w:sz w:val="18"/>
                <w:szCs w:val="18"/>
              </w:rPr>
              <w:t> </w:t>
            </w:r>
          </w:p>
        </w:tc>
        <w:tc>
          <w:tcPr>
            <w:tcW w:w="963" w:type="dxa"/>
            <w:tcBorders>
              <w:top w:val="nil"/>
              <w:left w:val="nil"/>
              <w:bottom w:val="nil"/>
              <w:right w:val="single" w:sz="4" w:space="0" w:color="000000"/>
            </w:tcBorders>
            <w:shd w:val="clear" w:color="auto" w:fill="D0CECE"/>
            <w:vAlign w:val="center"/>
          </w:tcPr>
          <w:p w:rsidR="00FC4AD0" w:rsidRDefault="00555FA1">
            <w:pPr>
              <w:spacing w:after="0" w:line="240" w:lineRule="auto"/>
              <w:jc w:val="right"/>
            </w:pPr>
            <w:r>
              <w:rPr>
                <w:rFonts w:ascii="Arial" w:eastAsia="Arial" w:hAnsi="Arial" w:cs="Arial"/>
                <w:sz w:val="18"/>
                <w:szCs w:val="18"/>
              </w:rPr>
              <w:t> </w:t>
            </w:r>
          </w:p>
        </w:tc>
        <w:tc>
          <w:tcPr>
            <w:tcW w:w="964" w:type="dxa"/>
            <w:tcBorders>
              <w:top w:val="nil"/>
              <w:left w:val="nil"/>
              <w:bottom w:val="nil"/>
              <w:right w:val="single" w:sz="4" w:space="0" w:color="000000"/>
            </w:tcBorders>
            <w:shd w:val="clear" w:color="auto" w:fill="D0CECE"/>
            <w:vAlign w:val="center"/>
          </w:tcPr>
          <w:p w:rsidR="00FC4AD0" w:rsidRDefault="00555FA1">
            <w:pPr>
              <w:spacing w:after="0" w:line="240" w:lineRule="auto"/>
              <w:jc w:val="right"/>
            </w:pPr>
            <w:r>
              <w:rPr>
                <w:rFonts w:ascii="Arial" w:eastAsia="Arial" w:hAnsi="Arial" w:cs="Arial"/>
                <w:sz w:val="18"/>
                <w:szCs w:val="18"/>
              </w:rPr>
              <w:t> </w:t>
            </w:r>
          </w:p>
        </w:tc>
      </w:tr>
      <w:tr w:rsidR="00FC4AD0" w:rsidTr="007416DC">
        <w:trPr>
          <w:trHeight w:val="140"/>
        </w:trPr>
        <w:tc>
          <w:tcPr>
            <w:tcW w:w="4152" w:type="dxa"/>
            <w:tcBorders>
              <w:top w:val="nil"/>
              <w:left w:val="single" w:sz="12" w:space="0" w:color="000000"/>
              <w:bottom w:val="nil"/>
              <w:right w:val="single" w:sz="12" w:space="0" w:color="000000"/>
            </w:tcBorders>
          </w:tcPr>
          <w:p w:rsidR="00FC4AD0" w:rsidRDefault="00555FA1">
            <w:pPr>
              <w:spacing w:after="0" w:line="240" w:lineRule="auto"/>
            </w:pPr>
            <w:r>
              <w:rPr>
                <w:rFonts w:ascii="Arial" w:eastAsia="Arial" w:hAnsi="Arial" w:cs="Arial"/>
                <w:sz w:val="18"/>
                <w:szCs w:val="18"/>
              </w:rPr>
              <w:t>Number of Ballot Types</w:t>
            </w:r>
          </w:p>
        </w:tc>
        <w:tc>
          <w:tcPr>
            <w:tcW w:w="1003"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.180</w:t>
            </w:r>
          </w:p>
        </w:tc>
        <w:tc>
          <w:tcPr>
            <w:tcW w:w="1183"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.102</w:t>
            </w:r>
          </w:p>
        </w:tc>
        <w:tc>
          <w:tcPr>
            <w:tcW w:w="1305"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.236</w:t>
            </w:r>
          </w:p>
        </w:tc>
        <w:tc>
          <w:tcPr>
            <w:tcW w:w="963"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.261</w:t>
            </w:r>
          </w:p>
        </w:tc>
        <w:tc>
          <w:tcPr>
            <w:tcW w:w="963"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.524</w:t>
            </w:r>
          </w:p>
        </w:tc>
        <w:tc>
          <w:tcPr>
            <w:tcW w:w="964"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.148</w:t>
            </w:r>
          </w:p>
        </w:tc>
      </w:tr>
      <w:tr w:rsidR="00FC4AD0" w:rsidTr="007416DC">
        <w:trPr>
          <w:trHeight w:val="140"/>
        </w:trPr>
        <w:tc>
          <w:tcPr>
            <w:tcW w:w="4152" w:type="dxa"/>
            <w:tcBorders>
              <w:top w:val="nil"/>
              <w:left w:val="single" w:sz="12" w:space="0" w:color="000000"/>
              <w:bottom w:val="nil"/>
              <w:right w:val="single" w:sz="12" w:space="0" w:color="000000"/>
            </w:tcBorders>
          </w:tcPr>
          <w:p w:rsidR="00FC4AD0" w:rsidRDefault="00555FA1">
            <w:pPr>
              <w:spacing w:after="0" w:line="240" w:lineRule="auto"/>
            </w:pPr>
            <w:r>
              <w:rPr>
                <w:rFonts w:ascii="Arial" w:eastAsia="Arial" w:hAnsi="Arial" w:cs="Arial"/>
                <w:sz w:val="18"/>
                <w:szCs w:val="18"/>
              </w:rPr>
              <w:t>Number of Candidates on the Ballot</w:t>
            </w:r>
          </w:p>
        </w:tc>
        <w:tc>
          <w:tcPr>
            <w:tcW w:w="1003"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.330</w:t>
            </w:r>
          </w:p>
        </w:tc>
        <w:tc>
          <w:tcPr>
            <w:tcW w:w="1183"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.231</w:t>
            </w:r>
          </w:p>
        </w:tc>
        <w:tc>
          <w:tcPr>
            <w:tcW w:w="1305"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.344</w:t>
            </w:r>
          </w:p>
        </w:tc>
        <w:tc>
          <w:tcPr>
            <w:tcW w:w="963"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.043</w:t>
            </w:r>
          </w:p>
        </w:tc>
        <w:tc>
          <w:tcPr>
            <w:tcW w:w="963"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.163</w:t>
            </w:r>
          </w:p>
        </w:tc>
        <w:tc>
          <w:tcPr>
            <w:tcW w:w="964"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.040</w:t>
            </w:r>
          </w:p>
        </w:tc>
      </w:tr>
      <w:tr w:rsidR="00FC4AD0" w:rsidTr="007416DC">
        <w:trPr>
          <w:trHeight w:val="140"/>
        </w:trPr>
        <w:tc>
          <w:tcPr>
            <w:tcW w:w="4152" w:type="dxa"/>
            <w:tcBorders>
              <w:top w:val="nil"/>
              <w:left w:val="single" w:sz="12" w:space="0" w:color="000000"/>
              <w:bottom w:val="nil"/>
              <w:right w:val="single" w:sz="12" w:space="0" w:color="000000"/>
            </w:tcBorders>
          </w:tcPr>
          <w:p w:rsidR="00FC4AD0" w:rsidRDefault="00555FA1">
            <w:pPr>
              <w:spacing w:after="0" w:line="240" w:lineRule="auto"/>
            </w:pPr>
            <w:r>
              <w:rPr>
                <w:rFonts w:ascii="Arial" w:eastAsia="Arial" w:hAnsi="Arial" w:cs="Arial"/>
                <w:sz w:val="18"/>
                <w:szCs w:val="18"/>
              </w:rPr>
              <w:t>Number of Measures on the Ballot</w:t>
            </w:r>
          </w:p>
        </w:tc>
        <w:tc>
          <w:tcPr>
            <w:tcW w:w="1003"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.541</w:t>
            </w:r>
          </w:p>
        </w:tc>
        <w:tc>
          <w:tcPr>
            <w:tcW w:w="1183"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.471</w:t>
            </w:r>
          </w:p>
        </w:tc>
        <w:tc>
          <w:tcPr>
            <w:tcW w:w="1305"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.597</w:t>
            </w:r>
          </w:p>
        </w:tc>
        <w:tc>
          <w:tcPr>
            <w:tcW w:w="963"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.000</w:t>
            </w:r>
          </w:p>
        </w:tc>
        <w:tc>
          <w:tcPr>
            <w:tcW w:w="963"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.002</w:t>
            </w:r>
          </w:p>
        </w:tc>
        <w:tc>
          <w:tcPr>
            <w:tcW w:w="964"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.000</w:t>
            </w:r>
          </w:p>
        </w:tc>
      </w:tr>
      <w:tr w:rsidR="00FC4AD0" w:rsidTr="007416DC">
        <w:trPr>
          <w:trHeight w:val="140"/>
        </w:trPr>
        <w:tc>
          <w:tcPr>
            <w:tcW w:w="4152" w:type="dxa"/>
            <w:tcBorders>
              <w:top w:val="nil"/>
              <w:left w:val="single" w:sz="12" w:space="0" w:color="000000"/>
              <w:bottom w:val="nil"/>
              <w:right w:val="single" w:sz="12" w:space="0" w:color="000000"/>
            </w:tcBorders>
          </w:tcPr>
          <w:p w:rsidR="00FC4AD0" w:rsidRDefault="00555FA1">
            <w:pPr>
              <w:spacing w:after="0" w:line="240" w:lineRule="auto"/>
            </w:pPr>
            <w:r>
              <w:rPr>
                <w:rFonts w:ascii="Arial" w:eastAsia="Arial" w:hAnsi="Arial" w:cs="Arial"/>
                <w:sz w:val="18"/>
                <w:szCs w:val="18"/>
              </w:rPr>
              <w:t>% of Total Vote opportunities sub-county</w:t>
            </w:r>
          </w:p>
        </w:tc>
        <w:tc>
          <w:tcPr>
            <w:tcW w:w="1003"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.318</w:t>
            </w:r>
          </w:p>
        </w:tc>
        <w:tc>
          <w:tcPr>
            <w:tcW w:w="1183"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.327</w:t>
            </w:r>
          </w:p>
        </w:tc>
        <w:tc>
          <w:tcPr>
            <w:tcW w:w="1305"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.360</w:t>
            </w:r>
          </w:p>
        </w:tc>
        <w:tc>
          <w:tcPr>
            <w:tcW w:w="963"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.052</w:t>
            </w:r>
          </w:p>
        </w:tc>
        <w:tc>
          <w:tcPr>
            <w:tcW w:w="963"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.045</w:t>
            </w:r>
          </w:p>
        </w:tc>
        <w:tc>
          <w:tcPr>
            <w:tcW w:w="964"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.031</w:t>
            </w:r>
          </w:p>
        </w:tc>
      </w:tr>
      <w:tr w:rsidR="00FC4AD0" w:rsidTr="007416DC">
        <w:trPr>
          <w:trHeight w:val="80"/>
        </w:trPr>
        <w:tc>
          <w:tcPr>
            <w:tcW w:w="4152" w:type="dxa"/>
            <w:tcBorders>
              <w:top w:val="nil"/>
              <w:left w:val="single" w:sz="12" w:space="0" w:color="000000"/>
              <w:bottom w:val="nil"/>
              <w:right w:val="single" w:sz="12" w:space="0" w:color="000000"/>
            </w:tcBorders>
            <w:shd w:val="clear" w:color="auto" w:fill="D0CECE"/>
          </w:tcPr>
          <w:p w:rsidR="00FC4AD0" w:rsidRDefault="00FC4AD0">
            <w:pPr>
              <w:spacing w:after="0" w:line="240" w:lineRule="auto"/>
            </w:pPr>
          </w:p>
        </w:tc>
        <w:tc>
          <w:tcPr>
            <w:tcW w:w="1003" w:type="dxa"/>
            <w:tcBorders>
              <w:top w:val="nil"/>
              <w:left w:val="nil"/>
              <w:bottom w:val="nil"/>
              <w:right w:val="single" w:sz="4" w:space="0" w:color="000000"/>
            </w:tcBorders>
            <w:shd w:val="clear" w:color="auto" w:fill="D0CECE"/>
            <w:vAlign w:val="center"/>
          </w:tcPr>
          <w:p w:rsidR="00FC4AD0" w:rsidRDefault="00555FA1">
            <w:pPr>
              <w:spacing w:after="0" w:line="240" w:lineRule="auto"/>
              <w:jc w:val="right"/>
            </w:pPr>
            <w:r>
              <w:rPr>
                <w:rFonts w:ascii="Arial" w:eastAsia="Arial" w:hAnsi="Arial" w:cs="Arial"/>
                <w:sz w:val="18"/>
                <w:szCs w:val="18"/>
              </w:rPr>
              <w:t> </w:t>
            </w:r>
          </w:p>
        </w:tc>
        <w:tc>
          <w:tcPr>
            <w:tcW w:w="1183" w:type="dxa"/>
            <w:tcBorders>
              <w:top w:val="nil"/>
              <w:left w:val="nil"/>
              <w:bottom w:val="nil"/>
              <w:right w:val="single" w:sz="4" w:space="0" w:color="000000"/>
            </w:tcBorders>
            <w:shd w:val="clear" w:color="auto" w:fill="D0CECE"/>
            <w:vAlign w:val="center"/>
          </w:tcPr>
          <w:p w:rsidR="00FC4AD0" w:rsidRDefault="00555FA1">
            <w:pPr>
              <w:spacing w:after="0" w:line="240" w:lineRule="auto"/>
              <w:jc w:val="right"/>
            </w:pPr>
            <w:r>
              <w:rPr>
                <w:rFonts w:ascii="Arial" w:eastAsia="Arial" w:hAnsi="Arial" w:cs="Arial"/>
                <w:sz w:val="18"/>
                <w:szCs w:val="18"/>
              </w:rPr>
              <w:t> </w:t>
            </w:r>
          </w:p>
        </w:tc>
        <w:tc>
          <w:tcPr>
            <w:tcW w:w="1305" w:type="dxa"/>
            <w:tcBorders>
              <w:top w:val="nil"/>
              <w:left w:val="nil"/>
              <w:bottom w:val="nil"/>
              <w:right w:val="single" w:sz="4" w:space="0" w:color="000000"/>
            </w:tcBorders>
            <w:shd w:val="clear" w:color="auto" w:fill="D0CECE"/>
            <w:vAlign w:val="center"/>
          </w:tcPr>
          <w:p w:rsidR="00FC4AD0" w:rsidRDefault="00555FA1">
            <w:pPr>
              <w:spacing w:after="0" w:line="240" w:lineRule="auto"/>
              <w:jc w:val="right"/>
            </w:pPr>
            <w:r>
              <w:rPr>
                <w:rFonts w:ascii="Arial" w:eastAsia="Arial" w:hAnsi="Arial" w:cs="Arial"/>
                <w:sz w:val="18"/>
                <w:szCs w:val="18"/>
              </w:rPr>
              <w:t> </w:t>
            </w:r>
          </w:p>
        </w:tc>
        <w:tc>
          <w:tcPr>
            <w:tcW w:w="963" w:type="dxa"/>
            <w:tcBorders>
              <w:top w:val="nil"/>
              <w:left w:val="nil"/>
              <w:bottom w:val="nil"/>
              <w:right w:val="single" w:sz="4" w:space="0" w:color="000000"/>
            </w:tcBorders>
            <w:shd w:val="clear" w:color="auto" w:fill="D0CECE"/>
            <w:vAlign w:val="center"/>
          </w:tcPr>
          <w:p w:rsidR="00FC4AD0" w:rsidRDefault="00555FA1">
            <w:pPr>
              <w:spacing w:after="0" w:line="240" w:lineRule="auto"/>
              <w:jc w:val="right"/>
            </w:pPr>
            <w:r>
              <w:rPr>
                <w:rFonts w:ascii="Arial" w:eastAsia="Arial" w:hAnsi="Arial" w:cs="Arial"/>
                <w:sz w:val="18"/>
                <w:szCs w:val="18"/>
              </w:rPr>
              <w:t> </w:t>
            </w:r>
          </w:p>
        </w:tc>
        <w:tc>
          <w:tcPr>
            <w:tcW w:w="963" w:type="dxa"/>
            <w:tcBorders>
              <w:top w:val="nil"/>
              <w:left w:val="nil"/>
              <w:bottom w:val="nil"/>
              <w:right w:val="single" w:sz="4" w:space="0" w:color="000000"/>
            </w:tcBorders>
            <w:shd w:val="clear" w:color="auto" w:fill="D0CECE"/>
            <w:vAlign w:val="center"/>
          </w:tcPr>
          <w:p w:rsidR="00FC4AD0" w:rsidRDefault="00555FA1">
            <w:pPr>
              <w:spacing w:after="0" w:line="240" w:lineRule="auto"/>
              <w:jc w:val="right"/>
            </w:pPr>
            <w:r>
              <w:rPr>
                <w:rFonts w:ascii="Arial" w:eastAsia="Arial" w:hAnsi="Arial" w:cs="Arial"/>
                <w:sz w:val="18"/>
                <w:szCs w:val="18"/>
              </w:rPr>
              <w:t> </w:t>
            </w:r>
          </w:p>
        </w:tc>
        <w:tc>
          <w:tcPr>
            <w:tcW w:w="964" w:type="dxa"/>
            <w:tcBorders>
              <w:top w:val="nil"/>
              <w:left w:val="nil"/>
              <w:bottom w:val="nil"/>
              <w:right w:val="single" w:sz="4" w:space="0" w:color="000000"/>
            </w:tcBorders>
            <w:shd w:val="clear" w:color="auto" w:fill="D0CECE"/>
            <w:vAlign w:val="center"/>
          </w:tcPr>
          <w:p w:rsidR="00FC4AD0" w:rsidRDefault="00555FA1">
            <w:pPr>
              <w:spacing w:after="0" w:line="240" w:lineRule="auto"/>
              <w:jc w:val="right"/>
            </w:pPr>
            <w:r>
              <w:rPr>
                <w:rFonts w:ascii="Arial" w:eastAsia="Arial" w:hAnsi="Arial" w:cs="Arial"/>
                <w:sz w:val="18"/>
                <w:szCs w:val="18"/>
              </w:rPr>
              <w:t> </w:t>
            </w:r>
          </w:p>
        </w:tc>
      </w:tr>
      <w:tr w:rsidR="00FC4AD0" w:rsidTr="007416DC">
        <w:trPr>
          <w:trHeight w:val="140"/>
        </w:trPr>
        <w:tc>
          <w:tcPr>
            <w:tcW w:w="4152" w:type="dxa"/>
            <w:tcBorders>
              <w:top w:val="nil"/>
              <w:left w:val="single" w:sz="12" w:space="0" w:color="000000"/>
              <w:bottom w:val="nil"/>
              <w:right w:val="single" w:sz="12" w:space="0" w:color="000000"/>
            </w:tcBorders>
          </w:tcPr>
          <w:p w:rsidR="00FC4AD0" w:rsidRDefault="00555FA1">
            <w:pPr>
              <w:spacing w:after="0" w:line="240" w:lineRule="auto"/>
            </w:pPr>
            <w:r>
              <w:rPr>
                <w:rFonts w:ascii="Arial" w:eastAsia="Arial" w:hAnsi="Arial" w:cs="Arial"/>
                <w:sz w:val="18"/>
                <w:szCs w:val="18"/>
              </w:rPr>
              <w:t>VBM as Percent of Cast Ballots</w:t>
            </w:r>
          </w:p>
        </w:tc>
        <w:tc>
          <w:tcPr>
            <w:tcW w:w="1003"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-.020</w:t>
            </w:r>
          </w:p>
        </w:tc>
        <w:tc>
          <w:tcPr>
            <w:tcW w:w="1183"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.057</w:t>
            </w:r>
          </w:p>
        </w:tc>
        <w:tc>
          <w:tcPr>
            <w:tcW w:w="1305"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.020</w:t>
            </w:r>
          </w:p>
        </w:tc>
        <w:tc>
          <w:tcPr>
            <w:tcW w:w="963"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.905</w:t>
            </w:r>
          </w:p>
        </w:tc>
        <w:tc>
          <w:tcPr>
            <w:tcW w:w="963"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.727</w:t>
            </w:r>
          </w:p>
        </w:tc>
        <w:tc>
          <w:tcPr>
            <w:tcW w:w="964" w:type="dxa"/>
            <w:tcBorders>
              <w:top w:val="nil"/>
              <w:left w:val="nil"/>
              <w:bottom w:val="nil"/>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.906</w:t>
            </w:r>
          </w:p>
        </w:tc>
      </w:tr>
      <w:tr w:rsidR="00FC4AD0" w:rsidTr="007416DC">
        <w:trPr>
          <w:trHeight w:val="140"/>
        </w:trPr>
        <w:tc>
          <w:tcPr>
            <w:tcW w:w="4152" w:type="dxa"/>
            <w:tcBorders>
              <w:top w:val="nil"/>
              <w:left w:val="single" w:sz="12" w:space="0" w:color="000000"/>
              <w:bottom w:val="single" w:sz="12" w:space="0" w:color="000000"/>
              <w:right w:val="single" w:sz="12" w:space="0" w:color="000000"/>
            </w:tcBorders>
          </w:tcPr>
          <w:p w:rsidR="00FC4AD0" w:rsidRDefault="00555FA1">
            <w:pPr>
              <w:spacing w:after="0" w:line="240" w:lineRule="auto"/>
            </w:pPr>
            <w:r>
              <w:rPr>
                <w:rFonts w:ascii="Arial" w:eastAsia="Arial" w:hAnsi="Arial" w:cs="Arial"/>
                <w:sz w:val="18"/>
                <w:szCs w:val="18"/>
              </w:rPr>
              <w:t># Different Hardware Types in Polling Places</w:t>
            </w:r>
          </w:p>
        </w:tc>
        <w:tc>
          <w:tcPr>
            <w:tcW w:w="1003" w:type="dxa"/>
            <w:tcBorders>
              <w:top w:val="nil"/>
              <w:left w:val="nil"/>
              <w:bottom w:val="single" w:sz="12" w:space="0" w:color="000000"/>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.086</w:t>
            </w:r>
          </w:p>
        </w:tc>
        <w:tc>
          <w:tcPr>
            <w:tcW w:w="1183" w:type="dxa"/>
            <w:tcBorders>
              <w:top w:val="nil"/>
              <w:left w:val="nil"/>
              <w:bottom w:val="single" w:sz="12" w:space="0" w:color="000000"/>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.089</w:t>
            </w:r>
          </w:p>
        </w:tc>
        <w:tc>
          <w:tcPr>
            <w:tcW w:w="1305" w:type="dxa"/>
            <w:tcBorders>
              <w:top w:val="nil"/>
              <w:left w:val="nil"/>
              <w:bottom w:val="single" w:sz="12" w:space="0" w:color="000000"/>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.178</w:t>
            </w:r>
          </w:p>
        </w:tc>
        <w:tc>
          <w:tcPr>
            <w:tcW w:w="963" w:type="dxa"/>
            <w:tcBorders>
              <w:top w:val="nil"/>
              <w:left w:val="nil"/>
              <w:bottom w:val="single" w:sz="12" w:space="0" w:color="000000"/>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.587</w:t>
            </w:r>
          </w:p>
        </w:tc>
        <w:tc>
          <w:tcPr>
            <w:tcW w:w="963" w:type="dxa"/>
            <w:tcBorders>
              <w:top w:val="nil"/>
              <w:left w:val="nil"/>
              <w:bottom w:val="single" w:sz="12" w:space="0" w:color="000000"/>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.574</w:t>
            </w:r>
          </w:p>
        </w:tc>
        <w:tc>
          <w:tcPr>
            <w:tcW w:w="964" w:type="dxa"/>
            <w:tcBorders>
              <w:top w:val="nil"/>
              <w:left w:val="nil"/>
              <w:bottom w:val="single" w:sz="12" w:space="0" w:color="000000"/>
              <w:right w:val="single" w:sz="4" w:space="0" w:color="000000"/>
            </w:tcBorders>
            <w:vAlign w:val="center"/>
          </w:tcPr>
          <w:p w:rsidR="00FC4AD0" w:rsidRDefault="00555FA1">
            <w:pPr>
              <w:spacing w:after="0" w:line="240" w:lineRule="auto"/>
              <w:jc w:val="right"/>
            </w:pPr>
            <w:r>
              <w:rPr>
                <w:rFonts w:ascii="Arial" w:eastAsia="Arial" w:hAnsi="Arial" w:cs="Arial"/>
                <w:sz w:val="18"/>
                <w:szCs w:val="18"/>
              </w:rPr>
              <w:t>.272</w:t>
            </w:r>
          </w:p>
        </w:tc>
      </w:tr>
    </w:tbl>
    <w:p w:rsidR="00FC4AD0" w:rsidRPr="008B1B5D" w:rsidRDefault="008B1B5D">
      <w:pPr>
        <w:rPr>
          <w:sz w:val="18"/>
          <w:szCs w:val="18"/>
        </w:rPr>
      </w:pPr>
      <w:r>
        <w:rPr>
          <w:sz w:val="18"/>
          <w:szCs w:val="18"/>
        </w:rPr>
        <w:t xml:space="preserve">The 2-tailed Significance Test indicates how likely an association is to occur by chance. The closer an association is to 0.00, there is an extreme likelihood that it occurred by chance. Any association above .5 is considered statistically significant and acknowledges a correlation </w:t>
      </w:r>
      <w:r w:rsidR="00DB362C">
        <w:rPr>
          <w:sz w:val="18"/>
          <w:szCs w:val="18"/>
        </w:rPr>
        <w:t>unlikely to be chance-based.</w:t>
      </w:r>
    </w:p>
    <w:p w:rsidR="00FC4AD0" w:rsidRDefault="00555FA1">
      <w:r>
        <w:rPr>
          <w:b/>
        </w:rPr>
        <w:t xml:space="preserve">Additional Thoughts </w:t>
      </w:r>
    </w:p>
    <w:p w:rsidR="00FC4AD0" w:rsidRDefault="00555FA1" w:rsidP="00D0316D">
      <w:r>
        <w:t xml:space="preserve">In general, the results with county costs structures have both heartening and puzzling aspects. External sources to identify general wage levels for the counties were available, consistent over time, and consistent with one another.  They did not match internal reports of salaries and wage rates from the </w:t>
      </w:r>
      <w:r w:rsidR="00FF19DC">
        <w:t>D</w:t>
      </w:r>
      <w:r>
        <w:t xml:space="preserve">irect </w:t>
      </w:r>
      <w:r w:rsidR="00FF19DC">
        <w:t>C</w:t>
      </w:r>
      <w:r>
        <w:t xml:space="preserve">osts </w:t>
      </w:r>
      <w:r w:rsidR="00FF19DC">
        <w:t xml:space="preserve">Categories </w:t>
      </w:r>
      <w:r>
        <w:t xml:space="preserve">surveys, however, which may reflect difficulties in the accurate reporting of labor costs and </w:t>
      </w:r>
      <w:r w:rsidR="000B24C9">
        <w:t>staff hours spent working on the election</w:t>
      </w:r>
      <w:r>
        <w:t xml:space="preserve"> or greater variability in such costs due to factors beyond typical wage levels for a county. These may also affect the association of wage levels with other election costs, although the association with costs per ballot or vote opportunity indicate</w:t>
      </w:r>
      <w:r w:rsidR="003D7F2A">
        <w:t>s</w:t>
      </w:r>
      <w:r>
        <w:t xml:space="preserve"> a role for labor costs beyond simply staff time and </w:t>
      </w:r>
      <w:r w:rsidR="000B24C9">
        <w:t xml:space="preserve">salary-related </w:t>
      </w:r>
      <w:r>
        <w:t>costs. Moreover, wage rates are certainly part of a bundle of characteristics at the county level which include size and jurisdictional complexity, diversity among the electorate, and ballot complexity - so disentangling each of these effects will rely on additional data collection and evaluation.</w:t>
      </w:r>
    </w:p>
    <w:p w:rsidR="00350374" w:rsidRDefault="00350374" w:rsidP="00D0316D"/>
    <w:p w:rsidR="00350374" w:rsidRDefault="00350374" w:rsidP="00D0316D">
      <w:r>
        <w:t>Summary Conclusion:</w:t>
      </w:r>
    </w:p>
    <w:p w:rsidR="00350374" w:rsidDel="0098109B" w:rsidRDefault="00350374" w:rsidP="00D0316D">
      <w:pPr>
        <w:rPr>
          <w:del w:id="3" w:author="Q2 Consulting" w:date="2016-04-12T10:46:00Z"/>
        </w:rPr>
      </w:pPr>
      <w:r>
        <w:t xml:space="preserve">In this research brief, we explored the relationship of labor cost on the cost of elections. We </w:t>
      </w:r>
      <w:del w:id="4" w:author="Q2 Consulting" w:date="2016-04-12T10:45:00Z">
        <w:r w:rsidDel="0098109B">
          <w:delText>found that there are three main ways in which labor costs are collected</w:delText>
        </w:r>
      </w:del>
      <w:del w:id="5" w:author="Q2 Consulting" w:date="2016-04-12T10:44:00Z">
        <w:r w:rsidDel="0098109B">
          <w:delText>.</w:delText>
        </w:r>
      </w:del>
      <w:ins w:id="6" w:author="Karin" w:date="2016-04-11T09:10:00Z">
        <w:del w:id="7" w:author="Q2 Consulting" w:date="2016-04-12T10:44:00Z">
          <w:r w:rsidR="003D7F2A" w:rsidDel="0098109B">
            <w:delText xml:space="preserve"> </w:delText>
          </w:r>
        </w:del>
      </w:ins>
      <w:del w:id="8" w:author="Q2 Consulting" w:date="2016-04-12T10:44:00Z">
        <w:r w:rsidDel="0098109B">
          <w:delText xml:space="preserve"> In</w:delText>
        </w:r>
      </w:del>
      <w:del w:id="9" w:author="Q2 Consulting" w:date="2016-04-12T10:45:00Z">
        <w:r w:rsidDel="0098109B">
          <w:delText xml:space="preserve"> </w:delText>
        </w:r>
      </w:del>
      <w:ins w:id="10" w:author="Q2 Consulting" w:date="2016-04-12T10:45:00Z">
        <w:r w:rsidR="0098109B">
          <w:t xml:space="preserve">compared the data collected in the survey against external sources of wage levels and found that these sources are consistent over time and </w:t>
        </w:r>
      </w:ins>
      <w:ins w:id="11" w:author="Q2 Consulting" w:date="2016-04-12T10:46:00Z">
        <w:r w:rsidR="0098109B">
          <w:t xml:space="preserve">are consistent with each other. </w:t>
        </w:r>
      </w:ins>
      <w:ins w:id="12" w:author="Q2 Consulting" w:date="2016-04-12T10:47:00Z">
        <w:r w:rsidR="0098109B">
          <w:t>However, w</w:t>
        </w:r>
      </w:ins>
      <w:ins w:id="13" w:author="Q2 Consulting" w:date="2016-04-12T10:46:00Z">
        <w:r w:rsidR="0098109B">
          <w:t xml:space="preserve">e </w:t>
        </w:r>
      </w:ins>
      <w:ins w:id="14" w:author="Q2 Consulting" w:date="2016-04-12T10:47:00Z">
        <w:r w:rsidR="0098109B">
          <w:t>found that these sources are not necessarily consistent with wages reported in the surve</w:t>
        </w:r>
      </w:ins>
      <w:ins w:id="15" w:author="Q2 Consulting" w:date="2016-04-12T10:52:00Z">
        <w:r w:rsidR="0098109B">
          <w:t>y.</w:t>
        </w:r>
      </w:ins>
    </w:p>
    <w:p w:rsidR="0098109B" w:rsidRDefault="0098109B" w:rsidP="00914108">
      <w:pPr>
        <w:rPr>
          <w:ins w:id="16" w:author="Q2 Consulting" w:date="2016-04-12T10:44:00Z"/>
        </w:rPr>
      </w:pPr>
      <w:ins w:id="17" w:author="Q2 Consulting" w:date="2016-04-12T10:52:00Z">
        <w:r>
          <w:lastRenderedPageBreak/>
          <w:t>We found si</w:t>
        </w:r>
      </w:ins>
      <w:ins w:id="18" w:author="Q2 Consulting" w:date="2016-04-12T10:53:00Z">
        <w:r>
          <w:t>gn</w:t>
        </w:r>
      </w:ins>
      <w:ins w:id="19" w:author="Q2 Consulting" w:date="2016-04-12T10:52:00Z">
        <w:r>
          <w:t>ificant correlation between an external wage index and the cost per ballot and cost per voting opportunity</w:t>
        </w:r>
      </w:ins>
      <w:ins w:id="20" w:author="Q2 Consulting" w:date="2016-04-12T10:53:00Z">
        <w:r w:rsidR="00914108">
          <w:t xml:space="preserve">, meaning that as costs per ballot and per voting </w:t>
        </w:r>
      </w:ins>
      <w:ins w:id="21" w:author="Q2 Consulting" w:date="2016-04-12T10:54:00Z">
        <w:r w:rsidR="00914108">
          <w:t>opportunity</w:t>
        </w:r>
      </w:ins>
      <w:ins w:id="22" w:author="Q2 Consulting" w:date="2016-04-12T10:53:00Z">
        <w:r w:rsidR="00914108">
          <w:t xml:space="preserve"> </w:t>
        </w:r>
      </w:ins>
      <w:ins w:id="23" w:author="Q2 Consulting" w:date="2016-04-12T10:54:00Z">
        <w:r w:rsidR="00914108">
          <w:t>increase, so do wages. High wages are also associated with other factors not collected in the survey; these include</w:t>
        </w:r>
      </w:ins>
      <w:ins w:id="24" w:author="Q2 Consulting" w:date="2016-04-12T10:55:00Z">
        <w:r w:rsidR="00914108">
          <w:t>, but are not limited to,</w:t>
        </w:r>
      </w:ins>
      <w:ins w:id="25" w:author="Q2 Consulting" w:date="2016-04-12T10:54:00Z">
        <w:r w:rsidR="00914108">
          <w:t xml:space="preserve"> complexity of ballot types</w:t>
        </w:r>
      </w:ins>
      <w:ins w:id="26" w:author="Q2 Consulting" w:date="2016-04-12T10:56:00Z">
        <w:r w:rsidR="00914108">
          <w:t xml:space="preserve">, county size, </w:t>
        </w:r>
      </w:ins>
      <w:ins w:id="27" w:author="Q2 Consulting" w:date="2016-04-12T10:55:00Z">
        <w:r w:rsidR="00914108">
          <w:t>and</w:t>
        </w:r>
      </w:ins>
      <w:ins w:id="28" w:author="Q2 Consulting" w:date="2016-04-12T10:54:00Z">
        <w:r w:rsidR="00914108">
          <w:t xml:space="preserve"> </w:t>
        </w:r>
      </w:ins>
      <w:ins w:id="29" w:author="Q2 Consulting" w:date="2016-04-12T10:56:00Z">
        <w:r w:rsidR="00914108">
          <w:t>population density within counties</w:t>
        </w:r>
      </w:ins>
      <w:ins w:id="30" w:author="Q2 Consulting" w:date="2016-04-12T10:55:00Z">
        <w:r w:rsidR="00914108">
          <w:t>.</w:t>
        </w:r>
      </w:ins>
      <w:del w:id="31" w:author="Q2 Consulting" w:date="2016-04-12T10:46:00Z">
        <w:r w:rsidR="00350374" w:rsidDel="0098109B">
          <w:delText xml:space="preserve">There is a </w:delText>
        </w:r>
        <w:bookmarkStart w:id="32" w:name="_GoBack"/>
        <w:bookmarkEnd w:id="32"/>
        <w:r w:rsidR="00350374" w:rsidDel="0098109B">
          <w:delText xml:space="preserve">significant correlation </w:delText>
        </w:r>
      </w:del>
    </w:p>
    <w:p w:rsidR="0098109B" w:rsidRPr="00D0316D" w:rsidRDefault="0098109B" w:rsidP="00D0316D"/>
    <w:sectPr w:rsidR="0098109B" w:rsidRPr="00D0316D" w:rsidSect="00C01CDE">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A0D" w:rsidRDefault="00B96A0D">
      <w:pPr>
        <w:spacing w:after="0" w:line="240" w:lineRule="auto"/>
      </w:pPr>
      <w:r>
        <w:separator/>
      </w:r>
    </w:p>
  </w:endnote>
  <w:endnote w:type="continuationSeparator" w:id="0">
    <w:p w:rsidR="00B96A0D" w:rsidRDefault="00B96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4EC" w:rsidRDefault="00914108">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6715" cy="309245"/>
              <wp:effectExtent l="0" t="0" r="0" b="825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715" cy="309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64EC" w:rsidRDefault="00D60081">
                          <w:pPr>
                            <w:spacing w:after="0"/>
                            <w:jc w:val="center"/>
                            <w:rPr>
                              <w:color w:val="0F243E" w:themeColor="text2" w:themeShade="80"/>
                              <w:sz w:val="26"/>
                              <w:szCs w:val="26"/>
                            </w:rPr>
                          </w:pPr>
                          <w:r>
                            <w:rPr>
                              <w:color w:val="0F243E" w:themeColor="text2" w:themeShade="80"/>
                              <w:sz w:val="26"/>
                              <w:szCs w:val="26"/>
                            </w:rPr>
                            <w:fldChar w:fldCharType="begin"/>
                          </w:r>
                          <w:r w:rsidR="001664EC">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914108">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45pt;height:24.3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" fillcolor="white [3201]" stroked="f" strokeweight=".5pt">
              <v:path arrowok="t"/>
              <v:textbox style="mso-fit-shape-to-text:t" inset="0,,0">
                <w:txbxContent>
                  <w:p w:rsidR="001664EC" w:rsidRDefault="00D60081">
                    <w:pPr>
                      <w:spacing w:after="0"/>
                      <w:jc w:val="center"/>
                      <w:rPr>
                        <w:color w:val="0F243E" w:themeColor="text2" w:themeShade="80"/>
                        <w:sz w:val="26"/>
                        <w:szCs w:val="26"/>
                      </w:rPr>
                    </w:pPr>
                    <w:r>
                      <w:rPr>
                        <w:color w:val="0F243E" w:themeColor="text2" w:themeShade="80"/>
                        <w:sz w:val="26"/>
                        <w:szCs w:val="26"/>
                      </w:rPr>
                      <w:fldChar w:fldCharType="begin"/>
                    </w:r>
                    <w:r w:rsidR="001664EC">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914108">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rsidR="001664EC" w:rsidRDefault="00166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A0D" w:rsidRDefault="00B96A0D">
      <w:pPr>
        <w:spacing w:after="0" w:line="240" w:lineRule="auto"/>
      </w:pPr>
      <w:r>
        <w:separator/>
      </w:r>
    </w:p>
  </w:footnote>
  <w:footnote w:type="continuationSeparator" w:id="0">
    <w:p w:rsidR="00B96A0D" w:rsidRDefault="00B96A0D">
      <w:pPr>
        <w:spacing w:after="0" w:line="240" w:lineRule="auto"/>
      </w:pPr>
      <w:r>
        <w:continuationSeparator/>
      </w:r>
    </w:p>
  </w:footnote>
  <w:footnote w:id="1">
    <w:p w:rsidR="001664EC" w:rsidRDefault="001664EC">
      <w:pPr>
        <w:spacing w:after="0" w:line="240" w:lineRule="auto"/>
      </w:pPr>
      <w:r>
        <w:rPr>
          <w:vertAlign w:val="superscript"/>
        </w:rPr>
        <w:footnoteRef/>
      </w:r>
      <w:r>
        <w:rPr>
          <w:sz w:val="20"/>
          <w:szCs w:val="20"/>
        </w:rPr>
        <w:t xml:space="preserve"> Based on the mean wage for reported in the American Community Survey for the 2010-2014 combined samples, expressed in 2014 constant dollars for wage and salary workers working 30 or more hours per week for 48 or more weeks in the previous year.</w:t>
      </w:r>
    </w:p>
  </w:footnote>
  <w:footnote w:id="2">
    <w:p w:rsidR="001664EC" w:rsidRDefault="001664EC">
      <w:pPr>
        <w:spacing w:after="0" w:line="240" w:lineRule="auto"/>
      </w:pPr>
      <w:r>
        <w:rPr>
          <w:vertAlign w:val="superscript"/>
        </w:rPr>
        <w:footnoteRef/>
      </w:r>
      <w:r>
        <w:rPr>
          <w:sz w:val="20"/>
          <w:szCs w:val="20"/>
        </w:rPr>
        <w:t xml:space="preserve"> See </w:t>
      </w:r>
      <w:hyperlink r:id="rId1">
        <w:r>
          <w:rPr>
            <w:color w:val="0563C1"/>
            <w:sz w:val="20"/>
            <w:szCs w:val="20"/>
            <w:u w:val="single"/>
          </w:rPr>
          <w:t>http://publicpay.ca.gov/</w:t>
        </w:r>
      </w:hyperlink>
      <w:r>
        <w:rPr>
          <w:sz w:val="20"/>
          <w:szCs w:val="20"/>
        </w:rPr>
        <w:t xml:space="preserve">  Only employment identified as county employment was included, with the exception of San Francisco, where the county and city are coterminous, and no county employment was found. For San Francisco, city employment was used instead.</w:t>
      </w:r>
    </w:p>
  </w:footnote>
  <w:footnote w:id="3">
    <w:p w:rsidR="001664EC" w:rsidRDefault="001664EC">
      <w:pPr>
        <w:spacing w:after="0" w:line="240" w:lineRule="auto"/>
      </w:pPr>
      <w:r>
        <w:rPr>
          <w:vertAlign w:val="superscript"/>
        </w:rPr>
        <w:footnoteRef/>
      </w:r>
      <w:r>
        <w:rPr>
          <w:sz w:val="20"/>
          <w:szCs w:val="20"/>
        </w:rPr>
        <w:t xml:space="preserve"> See http://www.bls.gov/cew/</w:t>
      </w:r>
    </w:p>
  </w:footnote>
  <w:footnote w:id="4">
    <w:p w:rsidR="001664EC" w:rsidRDefault="001664EC">
      <w:pPr>
        <w:spacing w:after="0" w:line="240" w:lineRule="auto"/>
      </w:pPr>
      <w:r>
        <w:rPr>
          <w:vertAlign w:val="superscript"/>
        </w:rPr>
        <w:footnoteRef/>
      </w:r>
      <w:r>
        <w:rPr>
          <w:sz w:val="20"/>
          <w:szCs w:val="20"/>
        </w:rPr>
        <w:t xml:space="preserve"> See https://www.census.gov/programs-surveys/acs/</w:t>
      </w:r>
    </w:p>
  </w:footnote>
  <w:footnote w:id="5">
    <w:p w:rsidR="001664EC" w:rsidRDefault="001664EC">
      <w:pPr>
        <w:spacing w:after="0" w:line="240" w:lineRule="auto"/>
      </w:pPr>
      <w:r>
        <w:rPr>
          <w:vertAlign w:val="superscript"/>
        </w:rPr>
        <w:footnoteRef/>
      </w:r>
      <w:r>
        <w:rPr>
          <w:sz w:val="20"/>
          <w:szCs w:val="20"/>
        </w:rPr>
        <w:t xml:space="preserve"> </w:t>
      </w:r>
      <w:r w:rsidR="00A90BB2">
        <w:rPr>
          <w:sz w:val="20"/>
          <w:szCs w:val="20"/>
        </w:rPr>
        <w:t>In a set of numbers, t</w:t>
      </w:r>
      <w:r w:rsidR="000900E6">
        <w:rPr>
          <w:sz w:val="20"/>
          <w:szCs w:val="20"/>
        </w:rPr>
        <w:t xml:space="preserve">he mean is computed by adding all the numbers and dividing them by the </w:t>
      </w:r>
      <w:r w:rsidR="00A90BB2">
        <w:rPr>
          <w:sz w:val="20"/>
          <w:szCs w:val="20"/>
        </w:rPr>
        <w:t xml:space="preserve">amount of </w:t>
      </w:r>
      <w:r w:rsidR="000900E6">
        <w:rPr>
          <w:sz w:val="20"/>
          <w:szCs w:val="20"/>
        </w:rPr>
        <w:t>numbers</w:t>
      </w:r>
      <w:r w:rsidR="00A90BB2">
        <w:rPr>
          <w:sz w:val="20"/>
          <w:szCs w:val="20"/>
        </w:rPr>
        <w:t xml:space="preserve"> in the set (e.g. 12+4+6+8+10=40/5=8)</w:t>
      </w:r>
      <w:r w:rsidR="000900E6">
        <w:rPr>
          <w:sz w:val="20"/>
          <w:szCs w:val="20"/>
        </w:rPr>
        <w:t xml:space="preserve">.  The median is the middle </w:t>
      </w:r>
      <w:r w:rsidR="00A90BB2">
        <w:rPr>
          <w:sz w:val="20"/>
          <w:szCs w:val="20"/>
        </w:rPr>
        <w:t xml:space="preserve">number in the set (6) with half of the numbers falling above and half below the middle.  </w:t>
      </w:r>
      <w:r>
        <w:rPr>
          <w:sz w:val="20"/>
          <w:szCs w:val="20"/>
        </w:rPr>
        <w:t>Both the mean and median are widely used indicators of the central tendency of a distribution e.g.</w:t>
      </w:r>
      <w:r w:rsidR="000900E6">
        <w:rPr>
          <w:sz w:val="20"/>
          <w:szCs w:val="20"/>
        </w:rPr>
        <w:t xml:space="preserve"> for</w:t>
      </w:r>
      <w:r>
        <w:rPr>
          <w:sz w:val="20"/>
          <w:szCs w:val="20"/>
        </w:rPr>
        <w:t xml:space="preserve"> the average, typical or “middle” value for a measure like income. For income distributions, which tend to have a few high outliers, the mean may to be a misleading indicator of “typical” income levels, and the median is often considered to be a more stable and preferable statistic. </w:t>
      </w:r>
    </w:p>
  </w:footnote>
  <w:footnote w:id="6">
    <w:p w:rsidR="001664EC" w:rsidRDefault="001664EC">
      <w:pPr>
        <w:spacing w:after="0" w:line="240" w:lineRule="auto"/>
      </w:pPr>
      <w:r>
        <w:rPr>
          <w:vertAlign w:val="superscript"/>
        </w:rPr>
        <w:footnoteRef/>
      </w:r>
      <w:r>
        <w:rPr>
          <w:sz w:val="20"/>
          <w:szCs w:val="20"/>
        </w:rPr>
        <w:t xml:space="preserve">  The mean county index is less than 1.0 in all cases, because the state average is across all employees, and more employees are found in the large, higher paying counties. When considered at the county level, this increases the relative influence of the smaller counties with lower wage structures on the overall mean.</w:t>
      </w:r>
    </w:p>
  </w:footnote>
  <w:footnote w:id="7">
    <w:p w:rsidR="001664EC" w:rsidRDefault="001664EC">
      <w:pPr>
        <w:spacing w:after="0" w:line="240" w:lineRule="auto"/>
      </w:pPr>
      <w:r>
        <w:rPr>
          <w:vertAlign w:val="superscript"/>
        </w:rPr>
        <w:footnoteRef/>
      </w:r>
      <w:r>
        <w:rPr>
          <w:sz w:val="20"/>
          <w:szCs w:val="20"/>
        </w:rPr>
        <w:t xml:space="preserve"> These correlations were calculated by taking the correlation for income measures between each year of available data, and averaging those coefficients for gradually widening bands of adjacent years.  For example, the average correlation coefficient in a +/- two year time band includes the correlation for county income in 1995 with that in 1993, 1994, 1996, and 1997; the correlation for county income in 1996 with income in 1994, 1995, 1997 and 1998; the correlation in 1997 with 1995, 1996, 1998 and 1999; and so 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isplayBackgroundShap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D0"/>
    <w:rsid w:val="00034816"/>
    <w:rsid w:val="000900E6"/>
    <w:rsid w:val="000B24C9"/>
    <w:rsid w:val="000C3201"/>
    <w:rsid w:val="000E388A"/>
    <w:rsid w:val="00126437"/>
    <w:rsid w:val="001664EC"/>
    <w:rsid w:val="00196F9F"/>
    <w:rsid w:val="00212265"/>
    <w:rsid w:val="00346ED4"/>
    <w:rsid w:val="00350374"/>
    <w:rsid w:val="0037027A"/>
    <w:rsid w:val="003B3C80"/>
    <w:rsid w:val="003D7F2A"/>
    <w:rsid w:val="004C1B5A"/>
    <w:rsid w:val="004D4095"/>
    <w:rsid w:val="004D68B6"/>
    <w:rsid w:val="005166D3"/>
    <w:rsid w:val="005204D6"/>
    <w:rsid w:val="00555FA1"/>
    <w:rsid w:val="006B7858"/>
    <w:rsid w:val="007416DC"/>
    <w:rsid w:val="007B7742"/>
    <w:rsid w:val="007F6D09"/>
    <w:rsid w:val="008538FB"/>
    <w:rsid w:val="008B1B5D"/>
    <w:rsid w:val="008C58BE"/>
    <w:rsid w:val="008F614D"/>
    <w:rsid w:val="00914108"/>
    <w:rsid w:val="0098109B"/>
    <w:rsid w:val="00984FFA"/>
    <w:rsid w:val="009A0665"/>
    <w:rsid w:val="00A2360A"/>
    <w:rsid w:val="00A56521"/>
    <w:rsid w:val="00A618E2"/>
    <w:rsid w:val="00A90BB2"/>
    <w:rsid w:val="00A95B95"/>
    <w:rsid w:val="00AA28DA"/>
    <w:rsid w:val="00AE47FC"/>
    <w:rsid w:val="00AE4D35"/>
    <w:rsid w:val="00B07ACA"/>
    <w:rsid w:val="00B96A0D"/>
    <w:rsid w:val="00BA74B5"/>
    <w:rsid w:val="00BE080E"/>
    <w:rsid w:val="00BE7E91"/>
    <w:rsid w:val="00C01CDE"/>
    <w:rsid w:val="00C40D78"/>
    <w:rsid w:val="00C77B8F"/>
    <w:rsid w:val="00C80DCC"/>
    <w:rsid w:val="00CE5C53"/>
    <w:rsid w:val="00D0316D"/>
    <w:rsid w:val="00D60081"/>
    <w:rsid w:val="00DB362C"/>
    <w:rsid w:val="00EC599A"/>
    <w:rsid w:val="00F11848"/>
    <w:rsid w:val="00F35791"/>
    <w:rsid w:val="00FC4AD0"/>
    <w:rsid w:val="00FE7C9F"/>
    <w:rsid w:val="00FF1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01CDE"/>
  </w:style>
  <w:style w:type="paragraph" w:styleId="Heading1">
    <w:name w:val="heading 1"/>
    <w:basedOn w:val="Normal"/>
    <w:next w:val="Normal"/>
    <w:rsid w:val="00C01CDE"/>
    <w:pPr>
      <w:keepNext/>
      <w:keepLines/>
      <w:spacing w:before="480" w:after="120"/>
      <w:contextualSpacing/>
      <w:outlineLvl w:val="0"/>
    </w:pPr>
    <w:rPr>
      <w:b/>
      <w:sz w:val="48"/>
      <w:szCs w:val="48"/>
    </w:rPr>
  </w:style>
  <w:style w:type="paragraph" w:styleId="Heading2">
    <w:name w:val="heading 2"/>
    <w:basedOn w:val="Normal"/>
    <w:next w:val="Normal"/>
    <w:rsid w:val="00C01CDE"/>
    <w:pPr>
      <w:keepNext/>
      <w:keepLines/>
      <w:spacing w:before="360" w:after="80"/>
      <w:contextualSpacing/>
      <w:outlineLvl w:val="1"/>
    </w:pPr>
    <w:rPr>
      <w:b/>
      <w:sz w:val="36"/>
      <w:szCs w:val="36"/>
    </w:rPr>
  </w:style>
  <w:style w:type="paragraph" w:styleId="Heading3">
    <w:name w:val="heading 3"/>
    <w:basedOn w:val="Normal"/>
    <w:next w:val="Normal"/>
    <w:rsid w:val="00C01CDE"/>
    <w:pPr>
      <w:keepNext/>
      <w:keepLines/>
      <w:spacing w:before="280" w:after="80"/>
      <w:contextualSpacing/>
      <w:outlineLvl w:val="2"/>
    </w:pPr>
    <w:rPr>
      <w:b/>
      <w:sz w:val="28"/>
      <w:szCs w:val="28"/>
    </w:rPr>
  </w:style>
  <w:style w:type="paragraph" w:styleId="Heading4">
    <w:name w:val="heading 4"/>
    <w:basedOn w:val="Normal"/>
    <w:next w:val="Normal"/>
    <w:rsid w:val="00C01CDE"/>
    <w:pPr>
      <w:keepNext/>
      <w:keepLines/>
      <w:spacing w:before="240" w:after="40"/>
      <w:contextualSpacing/>
      <w:outlineLvl w:val="3"/>
    </w:pPr>
    <w:rPr>
      <w:b/>
      <w:sz w:val="24"/>
      <w:szCs w:val="24"/>
    </w:rPr>
  </w:style>
  <w:style w:type="paragraph" w:styleId="Heading5">
    <w:name w:val="heading 5"/>
    <w:basedOn w:val="Normal"/>
    <w:next w:val="Normal"/>
    <w:rsid w:val="00C01CDE"/>
    <w:pPr>
      <w:keepNext/>
      <w:keepLines/>
      <w:spacing w:before="220" w:after="40"/>
      <w:contextualSpacing/>
      <w:outlineLvl w:val="4"/>
    </w:pPr>
    <w:rPr>
      <w:b/>
    </w:rPr>
  </w:style>
  <w:style w:type="paragraph" w:styleId="Heading6">
    <w:name w:val="heading 6"/>
    <w:basedOn w:val="Normal"/>
    <w:next w:val="Normal"/>
    <w:rsid w:val="00C01CD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01CDE"/>
    <w:pPr>
      <w:keepNext/>
      <w:keepLines/>
      <w:spacing w:before="480" w:after="120"/>
      <w:contextualSpacing/>
    </w:pPr>
    <w:rPr>
      <w:b/>
      <w:sz w:val="72"/>
      <w:szCs w:val="72"/>
    </w:rPr>
  </w:style>
  <w:style w:type="paragraph" w:styleId="Subtitle">
    <w:name w:val="Subtitle"/>
    <w:basedOn w:val="Normal"/>
    <w:next w:val="Normal"/>
    <w:rsid w:val="00C01CDE"/>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C01CDE"/>
    <w:tblPr>
      <w:tblStyleRowBandSize w:val="1"/>
      <w:tblStyleColBandSize w:val="1"/>
      <w:tblCellMar>
        <w:left w:w="115" w:type="dxa"/>
        <w:right w:w="115" w:type="dxa"/>
      </w:tblCellMar>
    </w:tblPr>
  </w:style>
  <w:style w:type="table" w:customStyle="1" w:styleId="a0">
    <w:basedOn w:val="TableNormal"/>
    <w:rsid w:val="00C01CDE"/>
    <w:tblPr>
      <w:tblStyleRowBandSize w:val="1"/>
      <w:tblStyleColBandSize w:val="1"/>
      <w:tblCellMar>
        <w:left w:w="115" w:type="dxa"/>
        <w:right w:w="115" w:type="dxa"/>
      </w:tblCellMar>
    </w:tblPr>
  </w:style>
  <w:style w:type="table" w:customStyle="1" w:styleId="a1">
    <w:basedOn w:val="TableNormal"/>
    <w:rsid w:val="00C01CDE"/>
    <w:tblPr>
      <w:tblStyleRowBandSize w:val="1"/>
      <w:tblStyleColBandSize w:val="1"/>
      <w:tblCellMar>
        <w:left w:w="115" w:type="dxa"/>
        <w:right w:w="115" w:type="dxa"/>
      </w:tblCellMar>
    </w:tblPr>
  </w:style>
  <w:style w:type="table" w:customStyle="1" w:styleId="a2">
    <w:basedOn w:val="TableNormal"/>
    <w:rsid w:val="00C01CDE"/>
    <w:tblPr>
      <w:tblStyleRowBandSize w:val="1"/>
      <w:tblStyleColBandSize w:val="1"/>
      <w:tblCellMar>
        <w:left w:w="115" w:type="dxa"/>
        <w:right w:w="115" w:type="dxa"/>
      </w:tblCellMar>
    </w:tblPr>
  </w:style>
  <w:style w:type="table" w:customStyle="1" w:styleId="a3">
    <w:basedOn w:val="TableNormal"/>
    <w:rsid w:val="00C01CDE"/>
    <w:tblPr>
      <w:tblStyleRowBandSize w:val="1"/>
      <w:tblStyleColBandSize w:val="1"/>
      <w:tblCellMar>
        <w:left w:w="115" w:type="dxa"/>
        <w:right w:w="115" w:type="dxa"/>
      </w:tblCellMar>
    </w:tblPr>
  </w:style>
  <w:style w:type="table" w:customStyle="1" w:styleId="a4">
    <w:basedOn w:val="TableNormal"/>
    <w:rsid w:val="00C01CDE"/>
    <w:tblPr>
      <w:tblStyleRowBandSize w:val="1"/>
      <w:tblStyleColBandSize w:val="1"/>
      <w:tblCellMar>
        <w:left w:w="115" w:type="dxa"/>
        <w:right w:w="115" w:type="dxa"/>
      </w:tblCellMar>
    </w:tblPr>
  </w:style>
  <w:style w:type="table" w:customStyle="1" w:styleId="a5">
    <w:basedOn w:val="TableNormal"/>
    <w:rsid w:val="00C01CDE"/>
    <w:tblPr>
      <w:tblStyleRowBandSize w:val="1"/>
      <w:tblStyleColBandSize w:val="1"/>
      <w:tblCellMar>
        <w:left w:w="115" w:type="dxa"/>
        <w:right w:w="115" w:type="dxa"/>
      </w:tblCellMar>
    </w:tblPr>
  </w:style>
  <w:style w:type="table" w:customStyle="1" w:styleId="a6">
    <w:basedOn w:val="TableNormal"/>
    <w:rsid w:val="00C01CDE"/>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C1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B5A"/>
    <w:rPr>
      <w:rFonts w:ascii="Tahoma" w:hAnsi="Tahoma" w:cs="Tahoma"/>
      <w:sz w:val="16"/>
      <w:szCs w:val="16"/>
    </w:rPr>
  </w:style>
  <w:style w:type="paragraph" w:styleId="Header">
    <w:name w:val="header"/>
    <w:basedOn w:val="Normal"/>
    <w:link w:val="HeaderChar"/>
    <w:uiPriority w:val="99"/>
    <w:unhideWhenUsed/>
    <w:rsid w:val="00555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FA1"/>
  </w:style>
  <w:style w:type="paragraph" w:styleId="Footer">
    <w:name w:val="footer"/>
    <w:basedOn w:val="Normal"/>
    <w:link w:val="FooterChar"/>
    <w:uiPriority w:val="99"/>
    <w:unhideWhenUsed/>
    <w:rsid w:val="00555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FA1"/>
  </w:style>
  <w:style w:type="character" w:styleId="CommentReference">
    <w:name w:val="annotation reference"/>
    <w:basedOn w:val="DefaultParagraphFont"/>
    <w:uiPriority w:val="99"/>
    <w:semiHidden/>
    <w:unhideWhenUsed/>
    <w:rsid w:val="00CE5C53"/>
    <w:rPr>
      <w:sz w:val="16"/>
      <w:szCs w:val="16"/>
    </w:rPr>
  </w:style>
  <w:style w:type="paragraph" w:styleId="CommentText">
    <w:name w:val="annotation text"/>
    <w:basedOn w:val="Normal"/>
    <w:link w:val="CommentTextChar"/>
    <w:uiPriority w:val="99"/>
    <w:semiHidden/>
    <w:unhideWhenUsed/>
    <w:rsid w:val="00CE5C53"/>
    <w:pPr>
      <w:spacing w:line="240" w:lineRule="auto"/>
    </w:pPr>
    <w:rPr>
      <w:sz w:val="20"/>
      <w:szCs w:val="20"/>
    </w:rPr>
  </w:style>
  <w:style w:type="character" w:customStyle="1" w:styleId="CommentTextChar">
    <w:name w:val="Comment Text Char"/>
    <w:basedOn w:val="DefaultParagraphFont"/>
    <w:link w:val="CommentText"/>
    <w:uiPriority w:val="99"/>
    <w:semiHidden/>
    <w:rsid w:val="00CE5C53"/>
    <w:rPr>
      <w:sz w:val="20"/>
      <w:szCs w:val="20"/>
    </w:rPr>
  </w:style>
  <w:style w:type="paragraph" w:styleId="CommentSubject">
    <w:name w:val="annotation subject"/>
    <w:basedOn w:val="CommentText"/>
    <w:next w:val="CommentText"/>
    <w:link w:val="CommentSubjectChar"/>
    <w:uiPriority w:val="99"/>
    <w:semiHidden/>
    <w:unhideWhenUsed/>
    <w:rsid w:val="00CE5C53"/>
    <w:rPr>
      <w:b/>
      <w:bCs/>
    </w:rPr>
  </w:style>
  <w:style w:type="character" w:customStyle="1" w:styleId="CommentSubjectChar">
    <w:name w:val="Comment Subject Char"/>
    <w:basedOn w:val="CommentTextChar"/>
    <w:link w:val="CommentSubject"/>
    <w:uiPriority w:val="99"/>
    <w:semiHidden/>
    <w:rsid w:val="00CE5C5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01CDE"/>
  </w:style>
  <w:style w:type="paragraph" w:styleId="Heading1">
    <w:name w:val="heading 1"/>
    <w:basedOn w:val="Normal"/>
    <w:next w:val="Normal"/>
    <w:rsid w:val="00C01CDE"/>
    <w:pPr>
      <w:keepNext/>
      <w:keepLines/>
      <w:spacing w:before="480" w:after="120"/>
      <w:contextualSpacing/>
      <w:outlineLvl w:val="0"/>
    </w:pPr>
    <w:rPr>
      <w:b/>
      <w:sz w:val="48"/>
      <w:szCs w:val="48"/>
    </w:rPr>
  </w:style>
  <w:style w:type="paragraph" w:styleId="Heading2">
    <w:name w:val="heading 2"/>
    <w:basedOn w:val="Normal"/>
    <w:next w:val="Normal"/>
    <w:rsid w:val="00C01CDE"/>
    <w:pPr>
      <w:keepNext/>
      <w:keepLines/>
      <w:spacing w:before="360" w:after="80"/>
      <w:contextualSpacing/>
      <w:outlineLvl w:val="1"/>
    </w:pPr>
    <w:rPr>
      <w:b/>
      <w:sz w:val="36"/>
      <w:szCs w:val="36"/>
    </w:rPr>
  </w:style>
  <w:style w:type="paragraph" w:styleId="Heading3">
    <w:name w:val="heading 3"/>
    <w:basedOn w:val="Normal"/>
    <w:next w:val="Normal"/>
    <w:rsid w:val="00C01CDE"/>
    <w:pPr>
      <w:keepNext/>
      <w:keepLines/>
      <w:spacing w:before="280" w:after="80"/>
      <w:contextualSpacing/>
      <w:outlineLvl w:val="2"/>
    </w:pPr>
    <w:rPr>
      <w:b/>
      <w:sz w:val="28"/>
      <w:szCs w:val="28"/>
    </w:rPr>
  </w:style>
  <w:style w:type="paragraph" w:styleId="Heading4">
    <w:name w:val="heading 4"/>
    <w:basedOn w:val="Normal"/>
    <w:next w:val="Normal"/>
    <w:rsid w:val="00C01CDE"/>
    <w:pPr>
      <w:keepNext/>
      <w:keepLines/>
      <w:spacing w:before="240" w:after="40"/>
      <w:contextualSpacing/>
      <w:outlineLvl w:val="3"/>
    </w:pPr>
    <w:rPr>
      <w:b/>
      <w:sz w:val="24"/>
      <w:szCs w:val="24"/>
    </w:rPr>
  </w:style>
  <w:style w:type="paragraph" w:styleId="Heading5">
    <w:name w:val="heading 5"/>
    <w:basedOn w:val="Normal"/>
    <w:next w:val="Normal"/>
    <w:rsid w:val="00C01CDE"/>
    <w:pPr>
      <w:keepNext/>
      <w:keepLines/>
      <w:spacing w:before="220" w:after="40"/>
      <w:contextualSpacing/>
      <w:outlineLvl w:val="4"/>
    </w:pPr>
    <w:rPr>
      <w:b/>
    </w:rPr>
  </w:style>
  <w:style w:type="paragraph" w:styleId="Heading6">
    <w:name w:val="heading 6"/>
    <w:basedOn w:val="Normal"/>
    <w:next w:val="Normal"/>
    <w:rsid w:val="00C01CD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01CDE"/>
    <w:pPr>
      <w:keepNext/>
      <w:keepLines/>
      <w:spacing w:before="480" w:after="120"/>
      <w:contextualSpacing/>
    </w:pPr>
    <w:rPr>
      <w:b/>
      <w:sz w:val="72"/>
      <w:szCs w:val="72"/>
    </w:rPr>
  </w:style>
  <w:style w:type="paragraph" w:styleId="Subtitle">
    <w:name w:val="Subtitle"/>
    <w:basedOn w:val="Normal"/>
    <w:next w:val="Normal"/>
    <w:rsid w:val="00C01CDE"/>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C01CDE"/>
    <w:tblPr>
      <w:tblStyleRowBandSize w:val="1"/>
      <w:tblStyleColBandSize w:val="1"/>
      <w:tblCellMar>
        <w:left w:w="115" w:type="dxa"/>
        <w:right w:w="115" w:type="dxa"/>
      </w:tblCellMar>
    </w:tblPr>
  </w:style>
  <w:style w:type="table" w:customStyle="1" w:styleId="a0">
    <w:basedOn w:val="TableNormal"/>
    <w:rsid w:val="00C01CDE"/>
    <w:tblPr>
      <w:tblStyleRowBandSize w:val="1"/>
      <w:tblStyleColBandSize w:val="1"/>
      <w:tblCellMar>
        <w:left w:w="115" w:type="dxa"/>
        <w:right w:w="115" w:type="dxa"/>
      </w:tblCellMar>
    </w:tblPr>
  </w:style>
  <w:style w:type="table" w:customStyle="1" w:styleId="a1">
    <w:basedOn w:val="TableNormal"/>
    <w:rsid w:val="00C01CDE"/>
    <w:tblPr>
      <w:tblStyleRowBandSize w:val="1"/>
      <w:tblStyleColBandSize w:val="1"/>
      <w:tblCellMar>
        <w:left w:w="115" w:type="dxa"/>
        <w:right w:w="115" w:type="dxa"/>
      </w:tblCellMar>
    </w:tblPr>
  </w:style>
  <w:style w:type="table" w:customStyle="1" w:styleId="a2">
    <w:basedOn w:val="TableNormal"/>
    <w:rsid w:val="00C01CDE"/>
    <w:tblPr>
      <w:tblStyleRowBandSize w:val="1"/>
      <w:tblStyleColBandSize w:val="1"/>
      <w:tblCellMar>
        <w:left w:w="115" w:type="dxa"/>
        <w:right w:w="115" w:type="dxa"/>
      </w:tblCellMar>
    </w:tblPr>
  </w:style>
  <w:style w:type="table" w:customStyle="1" w:styleId="a3">
    <w:basedOn w:val="TableNormal"/>
    <w:rsid w:val="00C01CDE"/>
    <w:tblPr>
      <w:tblStyleRowBandSize w:val="1"/>
      <w:tblStyleColBandSize w:val="1"/>
      <w:tblCellMar>
        <w:left w:w="115" w:type="dxa"/>
        <w:right w:w="115" w:type="dxa"/>
      </w:tblCellMar>
    </w:tblPr>
  </w:style>
  <w:style w:type="table" w:customStyle="1" w:styleId="a4">
    <w:basedOn w:val="TableNormal"/>
    <w:rsid w:val="00C01CDE"/>
    <w:tblPr>
      <w:tblStyleRowBandSize w:val="1"/>
      <w:tblStyleColBandSize w:val="1"/>
      <w:tblCellMar>
        <w:left w:w="115" w:type="dxa"/>
        <w:right w:w="115" w:type="dxa"/>
      </w:tblCellMar>
    </w:tblPr>
  </w:style>
  <w:style w:type="table" w:customStyle="1" w:styleId="a5">
    <w:basedOn w:val="TableNormal"/>
    <w:rsid w:val="00C01CDE"/>
    <w:tblPr>
      <w:tblStyleRowBandSize w:val="1"/>
      <w:tblStyleColBandSize w:val="1"/>
      <w:tblCellMar>
        <w:left w:w="115" w:type="dxa"/>
        <w:right w:w="115" w:type="dxa"/>
      </w:tblCellMar>
    </w:tblPr>
  </w:style>
  <w:style w:type="table" w:customStyle="1" w:styleId="a6">
    <w:basedOn w:val="TableNormal"/>
    <w:rsid w:val="00C01CDE"/>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C1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B5A"/>
    <w:rPr>
      <w:rFonts w:ascii="Tahoma" w:hAnsi="Tahoma" w:cs="Tahoma"/>
      <w:sz w:val="16"/>
      <w:szCs w:val="16"/>
    </w:rPr>
  </w:style>
  <w:style w:type="paragraph" w:styleId="Header">
    <w:name w:val="header"/>
    <w:basedOn w:val="Normal"/>
    <w:link w:val="HeaderChar"/>
    <w:uiPriority w:val="99"/>
    <w:unhideWhenUsed/>
    <w:rsid w:val="00555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FA1"/>
  </w:style>
  <w:style w:type="paragraph" w:styleId="Footer">
    <w:name w:val="footer"/>
    <w:basedOn w:val="Normal"/>
    <w:link w:val="FooterChar"/>
    <w:uiPriority w:val="99"/>
    <w:unhideWhenUsed/>
    <w:rsid w:val="00555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FA1"/>
  </w:style>
  <w:style w:type="character" w:styleId="CommentReference">
    <w:name w:val="annotation reference"/>
    <w:basedOn w:val="DefaultParagraphFont"/>
    <w:uiPriority w:val="99"/>
    <w:semiHidden/>
    <w:unhideWhenUsed/>
    <w:rsid w:val="00CE5C53"/>
    <w:rPr>
      <w:sz w:val="16"/>
      <w:szCs w:val="16"/>
    </w:rPr>
  </w:style>
  <w:style w:type="paragraph" w:styleId="CommentText">
    <w:name w:val="annotation text"/>
    <w:basedOn w:val="Normal"/>
    <w:link w:val="CommentTextChar"/>
    <w:uiPriority w:val="99"/>
    <w:semiHidden/>
    <w:unhideWhenUsed/>
    <w:rsid w:val="00CE5C53"/>
    <w:pPr>
      <w:spacing w:line="240" w:lineRule="auto"/>
    </w:pPr>
    <w:rPr>
      <w:sz w:val="20"/>
      <w:szCs w:val="20"/>
    </w:rPr>
  </w:style>
  <w:style w:type="character" w:customStyle="1" w:styleId="CommentTextChar">
    <w:name w:val="Comment Text Char"/>
    <w:basedOn w:val="DefaultParagraphFont"/>
    <w:link w:val="CommentText"/>
    <w:uiPriority w:val="99"/>
    <w:semiHidden/>
    <w:rsid w:val="00CE5C53"/>
    <w:rPr>
      <w:sz w:val="20"/>
      <w:szCs w:val="20"/>
    </w:rPr>
  </w:style>
  <w:style w:type="paragraph" w:styleId="CommentSubject">
    <w:name w:val="annotation subject"/>
    <w:basedOn w:val="CommentText"/>
    <w:next w:val="CommentText"/>
    <w:link w:val="CommentSubjectChar"/>
    <w:uiPriority w:val="99"/>
    <w:semiHidden/>
    <w:unhideWhenUsed/>
    <w:rsid w:val="00CE5C53"/>
    <w:rPr>
      <w:b/>
      <w:bCs/>
    </w:rPr>
  </w:style>
  <w:style w:type="character" w:customStyle="1" w:styleId="CommentSubjectChar">
    <w:name w:val="Comment Subject Char"/>
    <w:basedOn w:val="CommentTextChar"/>
    <w:link w:val="CommentSubject"/>
    <w:uiPriority w:val="99"/>
    <w:semiHidden/>
    <w:rsid w:val="00CE5C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160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ublicpay.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84125-F2BA-4E75-B73C-E59907338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2548</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Q2 Consulting</cp:lastModifiedBy>
  <cp:revision>2</cp:revision>
  <dcterms:created xsi:type="dcterms:W3CDTF">2016-04-12T17:58:00Z</dcterms:created>
  <dcterms:modified xsi:type="dcterms:W3CDTF">2016-04-12T17:58:00Z</dcterms:modified>
</cp:coreProperties>
</file>